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Odwoanieprzypisudolnego"/>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ipercz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ipercz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ipercz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ipercze"/>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ipercze"/>
            <w:rFonts w:ascii="Verdana" w:hAnsi="Verdana"/>
          </w:rPr>
          <w:t>EGRACONS</w:t>
        </w:r>
      </w:hyperlink>
      <w:r w:rsidRPr="0060238D">
        <w:rPr>
          <w:rFonts w:ascii="Verdana" w:hAnsi="Verdana"/>
        </w:rPr>
        <w:t xml:space="preserve"> according to the descriptions in the </w:t>
      </w:r>
      <w:hyperlink r:id="rId14" w:history="1">
        <w:r w:rsidRPr="00CE1B30">
          <w:rPr>
            <w:rStyle w:val="Hipercz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D00210">
        <w:trPr>
          <w:jc w:val="center"/>
        </w:trPr>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D00210">
        <w:trPr>
          <w:jc w:val="center"/>
        </w:trPr>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p>
        </w:tc>
        <w:tc>
          <w:tcPr>
            <w:tcW w:w="3544" w:type="dxa"/>
            <w:shd w:val="clear" w:color="auto" w:fill="auto"/>
          </w:tcPr>
          <w:p w:rsidR="000F2B4B" w:rsidRPr="00CD36BB" w:rsidRDefault="000F2B4B" w:rsidP="0091676C">
            <w:pPr>
              <w:spacing w:after="360"/>
              <w:jc w:val="center"/>
              <w:rPr>
                <w:rFonts w:ascii="Verdana" w:hAnsi="Verdana"/>
                <w:color w:val="000000" w:themeColor="text1"/>
                <w:sz w:val="20"/>
                <w:lang w:val="en-GB"/>
              </w:rPr>
            </w:pPr>
            <w:r w:rsidRPr="00CD36BB">
              <w:rPr>
                <w:rFonts w:ascii="Verdana" w:hAnsi="Verdana"/>
                <w:color w:val="000000" w:themeColor="text1"/>
                <w:sz w:val="20"/>
                <w:lang w:val="en-GB"/>
              </w:rPr>
              <w:t>[202</w:t>
            </w:r>
            <w:r w:rsidR="00A705AB">
              <w:rPr>
                <w:rFonts w:ascii="Verdana" w:hAnsi="Verdana"/>
                <w:color w:val="000000" w:themeColor="text1"/>
                <w:sz w:val="20"/>
                <w:lang w:val="en-GB"/>
              </w:rPr>
              <w:t>1</w:t>
            </w:r>
            <w:r w:rsidRPr="00CD36BB">
              <w:rPr>
                <w:rFonts w:ascii="Verdana" w:hAnsi="Verdana"/>
                <w:color w:val="000000" w:themeColor="text1"/>
                <w:sz w:val="20"/>
                <w:lang w:val="en-GB"/>
              </w:rPr>
              <w:t>]</w:t>
            </w:r>
          </w:p>
        </w:tc>
      </w:tr>
      <w:tr w:rsidR="000F2B4B" w:rsidRPr="00313720" w:rsidTr="00D00210">
        <w:trPr>
          <w:jc w:val="center"/>
        </w:trPr>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p>
        </w:tc>
        <w:tc>
          <w:tcPr>
            <w:tcW w:w="3544" w:type="dxa"/>
            <w:shd w:val="clear" w:color="auto" w:fill="auto"/>
          </w:tcPr>
          <w:p w:rsidR="000F2B4B" w:rsidRPr="00CD36BB" w:rsidRDefault="000F2B4B" w:rsidP="0091676C">
            <w:pPr>
              <w:spacing w:after="360"/>
              <w:jc w:val="center"/>
              <w:rPr>
                <w:rFonts w:ascii="Verdana" w:hAnsi="Verdana"/>
                <w:color w:val="000000" w:themeColor="text1"/>
                <w:sz w:val="20"/>
                <w:lang w:val="en-GB"/>
              </w:rPr>
            </w:pPr>
            <w:r w:rsidRPr="00CD36BB">
              <w:rPr>
                <w:rFonts w:ascii="Verdana" w:hAnsi="Verdana"/>
                <w:color w:val="000000" w:themeColor="text1"/>
                <w:sz w:val="20"/>
                <w:lang w:val="en-GB"/>
              </w:rPr>
              <w:t>[202</w:t>
            </w:r>
            <w:r w:rsidR="001B4CBC">
              <w:rPr>
                <w:rFonts w:ascii="Verdana" w:hAnsi="Verdana"/>
                <w:color w:val="000000" w:themeColor="text1"/>
                <w:sz w:val="20"/>
                <w:lang w:val="en-GB"/>
              </w:rPr>
              <w:t>7</w:t>
            </w:r>
            <w:r w:rsidRPr="00CD36BB">
              <w:rPr>
                <w:rFonts w:ascii="Verdana" w:hAnsi="Verdana"/>
                <w:color w:val="000000" w:themeColor="text1"/>
                <w:sz w:val="20"/>
                <w:lang w:val="en-GB"/>
              </w:rPr>
              <w:t>]</w:t>
            </w:r>
          </w:p>
        </w:tc>
      </w:tr>
    </w:tbl>
    <w:p w:rsidR="0092196C" w:rsidRPr="00352B83" w:rsidRDefault="0092196C" w:rsidP="000F2B4B">
      <w:pPr>
        <w:spacing w:after="360"/>
        <w:jc w:val="both"/>
        <w:rPr>
          <w:rFonts w:ascii="Verdana" w:hAnsi="Verdana"/>
          <w:i/>
          <w:color w:val="002060"/>
          <w:sz w:val="20"/>
          <w:lang w:val="en-GB"/>
        </w:rPr>
      </w:pPr>
    </w:p>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0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534"/>
        <w:gridCol w:w="3144"/>
        <w:gridCol w:w="2384"/>
      </w:tblGrid>
      <w:tr w:rsidR="000F2B4B" w:rsidRPr="001C3601" w:rsidTr="00476436">
        <w:tc>
          <w:tcPr>
            <w:tcW w:w="2969"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34" w:type="dxa"/>
            <w:shd w:val="clear" w:color="auto" w:fill="003399"/>
          </w:tcPr>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3144" w:type="dxa"/>
            <w:shd w:val="clear" w:color="auto" w:fill="003399"/>
          </w:tcPr>
          <w:p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Odwoanieprzypisudolnego"/>
                <w:rFonts w:ascii="Verdana" w:hAnsi="Verdana"/>
                <w:b/>
                <w:bCs/>
                <w:color w:val="FFFFFF"/>
                <w:sz w:val="20"/>
                <w:lang w:val="en-GB"/>
              </w:rPr>
              <w:footnoteReference w:id="2"/>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384" w:type="dxa"/>
            <w:shd w:val="clear" w:color="auto" w:fill="003399"/>
          </w:tcPr>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20"/>
                <w:lang w:val="fr-BE"/>
              </w:rPr>
              <w:t>Websites</w:t>
            </w:r>
          </w:p>
          <w:p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General/Faculties/ Course catalogue)</w:t>
            </w:r>
          </w:p>
        </w:tc>
      </w:tr>
      <w:tr w:rsidR="00D21ECC" w:rsidRPr="00F223F5" w:rsidTr="00476436">
        <w:tc>
          <w:tcPr>
            <w:tcW w:w="2969" w:type="dxa"/>
            <w:shd w:val="clear" w:color="auto" w:fill="auto"/>
          </w:tcPr>
          <w:p w:rsidR="00D21ECC" w:rsidRPr="00303436" w:rsidRDefault="00D21ECC" w:rsidP="00D21ECC">
            <w:pPr>
              <w:spacing w:after="120"/>
              <w:rPr>
                <w:rFonts w:ascii="Verdana" w:hAnsi="Verdana"/>
                <w:b/>
                <w:sz w:val="20"/>
              </w:rPr>
            </w:pPr>
          </w:p>
          <w:p w:rsidR="00D21ECC" w:rsidRPr="00303436" w:rsidRDefault="00D21ECC" w:rsidP="00D21ECC">
            <w:pPr>
              <w:spacing w:after="120"/>
              <w:rPr>
                <w:rFonts w:ascii="Verdana" w:hAnsi="Verdana"/>
                <w:b/>
                <w:sz w:val="20"/>
              </w:rPr>
            </w:pPr>
            <w:proofErr w:type="spellStart"/>
            <w:r w:rsidRPr="00303436">
              <w:rPr>
                <w:rFonts w:ascii="Verdana" w:hAnsi="Verdana"/>
                <w:b/>
                <w:sz w:val="20"/>
              </w:rPr>
              <w:t>Wrocław</w:t>
            </w:r>
            <w:proofErr w:type="spellEnd"/>
            <w:r w:rsidRPr="00303436">
              <w:rPr>
                <w:rFonts w:ascii="Verdana" w:hAnsi="Verdana"/>
                <w:b/>
                <w:sz w:val="20"/>
              </w:rPr>
              <w:t xml:space="preserve"> University of Science and Technology</w:t>
            </w:r>
          </w:p>
          <w:p w:rsidR="00D21ECC" w:rsidRPr="00303436" w:rsidRDefault="00D21ECC" w:rsidP="00D21ECC">
            <w:pPr>
              <w:spacing w:after="120"/>
              <w:rPr>
                <w:rFonts w:ascii="Verdana" w:hAnsi="Verdana"/>
                <w:sz w:val="20"/>
              </w:rPr>
            </w:pPr>
          </w:p>
          <w:p w:rsidR="00D21ECC" w:rsidRPr="00303436" w:rsidRDefault="00D21ECC" w:rsidP="00D21ECC">
            <w:pPr>
              <w:spacing w:after="120"/>
              <w:rPr>
                <w:rFonts w:ascii="Verdana" w:hAnsi="Verdana"/>
                <w:sz w:val="20"/>
              </w:rPr>
            </w:pPr>
            <w:r w:rsidRPr="00303436">
              <w:rPr>
                <w:rFonts w:ascii="Verdana" w:hAnsi="Verdana"/>
                <w:sz w:val="20"/>
              </w:rPr>
              <w:t xml:space="preserve">This agreement corresponds to the </w:t>
            </w:r>
            <w:r w:rsidRPr="00303436">
              <w:rPr>
                <w:rFonts w:ascii="Verdana" w:hAnsi="Verdana"/>
                <w:b/>
                <w:sz w:val="20"/>
              </w:rPr>
              <w:t xml:space="preserve">Faculty of </w:t>
            </w:r>
            <w:r w:rsidR="00A705AB">
              <w:rPr>
                <w:rFonts w:ascii="Verdana" w:hAnsi="Verdana"/>
                <w:b/>
                <w:sz w:val="20"/>
              </w:rPr>
              <w:t>…</w:t>
            </w:r>
          </w:p>
          <w:p w:rsidR="00D21ECC" w:rsidRPr="00303436" w:rsidRDefault="00D21ECC" w:rsidP="00D21ECC">
            <w:pPr>
              <w:spacing w:after="120"/>
              <w:rPr>
                <w:rFonts w:ascii="Verdana" w:hAnsi="Verdana"/>
                <w:sz w:val="20"/>
              </w:rPr>
            </w:pPr>
          </w:p>
        </w:tc>
        <w:tc>
          <w:tcPr>
            <w:tcW w:w="1534" w:type="dxa"/>
            <w:shd w:val="clear" w:color="auto" w:fill="auto"/>
          </w:tcPr>
          <w:p w:rsidR="00D21ECC" w:rsidRPr="00303436" w:rsidRDefault="00D21ECC" w:rsidP="00D21ECC">
            <w:pPr>
              <w:rPr>
                <w:rFonts w:ascii="Verdana" w:hAnsi="Verdana"/>
                <w:sz w:val="20"/>
              </w:rPr>
            </w:pPr>
          </w:p>
          <w:p w:rsidR="00D21ECC" w:rsidRPr="00303436" w:rsidRDefault="00D21ECC" w:rsidP="00D21ECC">
            <w:pPr>
              <w:rPr>
                <w:rFonts w:ascii="Verdana" w:hAnsi="Verdana"/>
                <w:sz w:val="16"/>
                <w:szCs w:val="16"/>
              </w:rPr>
            </w:pPr>
            <w:r w:rsidRPr="00303436">
              <w:rPr>
                <w:rFonts w:ascii="Verdana" w:hAnsi="Verdana"/>
                <w:sz w:val="16"/>
                <w:szCs w:val="16"/>
              </w:rPr>
              <w:t>PL WROCLAW02</w:t>
            </w:r>
          </w:p>
        </w:tc>
        <w:tc>
          <w:tcPr>
            <w:tcW w:w="3144" w:type="dxa"/>
            <w:shd w:val="clear" w:color="auto" w:fill="auto"/>
          </w:tcPr>
          <w:p w:rsidR="00D21ECC" w:rsidRDefault="00D21ECC" w:rsidP="00D21ECC">
            <w:pPr>
              <w:spacing w:after="0" w:line="240" w:lineRule="auto"/>
              <w:rPr>
                <w:rFonts w:ascii="Verdana" w:hAnsi="Verdana"/>
                <w:sz w:val="20"/>
                <w:lang w:val="en-GB"/>
              </w:rPr>
            </w:pPr>
            <w:r>
              <w:rPr>
                <w:rFonts w:ascii="Verdana" w:hAnsi="Verdana"/>
                <w:sz w:val="20"/>
                <w:lang w:val="en-GB"/>
              </w:rPr>
              <w:t xml:space="preserve">Erasmus Institutional Coordinator: Anna Nosal, MA, </w:t>
            </w:r>
          </w:p>
          <w:p w:rsidR="00D21ECC" w:rsidRPr="00CA0ED0" w:rsidRDefault="00D21ECC" w:rsidP="00D21ECC">
            <w:pPr>
              <w:spacing w:after="0" w:line="240" w:lineRule="auto"/>
              <w:rPr>
                <w:rFonts w:ascii="Verdana" w:hAnsi="Verdana"/>
                <w:sz w:val="20"/>
                <w:lang w:val="fr-FR"/>
              </w:rPr>
            </w:pPr>
            <w:r w:rsidRPr="00CA0ED0">
              <w:rPr>
                <w:rFonts w:ascii="Verdana" w:hAnsi="Verdana"/>
                <w:sz w:val="20"/>
                <w:lang w:val="fr-FR"/>
              </w:rPr>
              <w:t>Phone: +4871320</w:t>
            </w:r>
            <w:r>
              <w:rPr>
                <w:rFonts w:ascii="Verdana" w:hAnsi="Verdana"/>
                <w:sz w:val="20"/>
                <w:lang w:val="fr-FR"/>
              </w:rPr>
              <w:t>2543</w:t>
            </w:r>
          </w:p>
          <w:p w:rsidR="00D21ECC" w:rsidRPr="00CA0ED0" w:rsidRDefault="00D21ECC" w:rsidP="00D21ECC">
            <w:pPr>
              <w:spacing w:after="0" w:line="240" w:lineRule="auto"/>
              <w:rPr>
                <w:rFonts w:ascii="Verdana" w:hAnsi="Verdana"/>
                <w:sz w:val="20"/>
                <w:lang w:val="fr-FR"/>
              </w:rPr>
            </w:pPr>
            <w:r w:rsidRPr="00CA0ED0">
              <w:rPr>
                <w:rFonts w:ascii="Verdana" w:hAnsi="Verdana"/>
                <w:sz w:val="20"/>
                <w:lang w:val="fr-FR"/>
              </w:rPr>
              <w:t>Fax: +48713203570</w:t>
            </w:r>
          </w:p>
          <w:p w:rsidR="00D21ECC" w:rsidRDefault="00D21ECC" w:rsidP="00D21ECC">
            <w:pPr>
              <w:spacing w:after="0" w:line="240" w:lineRule="auto"/>
              <w:rPr>
                <w:rFonts w:ascii="Verdana" w:hAnsi="Verdana"/>
                <w:sz w:val="20"/>
                <w:lang w:val="fr-FR"/>
              </w:rPr>
            </w:pPr>
            <w:r w:rsidRPr="00CA0ED0">
              <w:rPr>
                <w:rFonts w:ascii="Verdana" w:hAnsi="Verdana"/>
                <w:sz w:val="20"/>
                <w:lang w:val="fr-FR"/>
              </w:rPr>
              <w:t xml:space="preserve">E-mail:  </w:t>
            </w:r>
            <w:hyperlink r:id="rId15" w:history="1">
              <w:r w:rsidRPr="00CA0ED0">
                <w:rPr>
                  <w:rStyle w:val="Hipercze"/>
                  <w:rFonts w:ascii="Verdana" w:hAnsi="Verdana"/>
                  <w:sz w:val="20"/>
                  <w:lang w:val="fr-FR"/>
                </w:rPr>
                <w:t>erasmus@pwr.</w:t>
              </w:r>
              <w:r>
                <w:rPr>
                  <w:rStyle w:val="Hipercze"/>
                  <w:rFonts w:ascii="Verdana" w:hAnsi="Verdana"/>
                  <w:sz w:val="20"/>
                  <w:lang w:val="fr-FR"/>
                </w:rPr>
                <w:t>edu.pl</w:t>
              </w:r>
            </w:hyperlink>
            <w:r w:rsidRPr="00CA0ED0">
              <w:rPr>
                <w:rFonts w:ascii="Verdana" w:hAnsi="Verdana"/>
                <w:sz w:val="20"/>
                <w:lang w:val="fr-FR"/>
              </w:rPr>
              <w:t xml:space="preserve"> </w:t>
            </w:r>
          </w:p>
          <w:p w:rsidR="00D21ECC" w:rsidRPr="00A62198" w:rsidRDefault="00D21ECC" w:rsidP="00D21ECC">
            <w:pPr>
              <w:spacing w:after="0" w:line="240" w:lineRule="auto"/>
              <w:rPr>
                <w:rFonts w:ascii="Verdana" w:hAnsi="Verdana"/>
                <w:sz w:val="20"/>
                <w:lang w:val="de-DE"/>
              </w:rPr>
            </w:pPr>
          </w:p>
          <w:p w:rsidR="00D21ECC" w:rsidRPr="004A520E" w:rsidRDefault="00D21ECC" w:rsidP="00A705AB">
            <w:pPr>
              <w:spacing w:after="0" w:line="240" w:lineRule="auto"/>
              <w:rPr>
                <w:rFonts w:ascii="Verdana" w:hAnsi="Verdana"/>
                <w:sz w:val="20"/>
              </w:rPr>
            </w:pPr>
          </w:p>
        </w:tc>
        <w:tc>
          <w:tcPr>
            <w:tcW w:w="2384" w:type="dxa"/>
            <w:shd w:val="clear" w:color="auto" w:fill="auto"/>
          </w:tcPr>
          <w:p w:rsidR="00D21ECC" w:rsidRDefault="00D21ECC" w:rsidP="00D21ECC">
            <w:pPr>
              <w:rPr>
                <w:rFonts w:ascii="Verdana" w:hAnsi="Verdana"/>
                <w:sz w:val="20"/>
                <w:lang w:val="en-GB"/>
              </w:rPr>
            </w:pPr>
            <w:r>
              <w:rPr>
                <w:rFonts w:ascii="Verdana" w:hAnsi="Verdana"/>
                <w:sz w:val="20"/>
                <w:lang w:val="en-GB"/>
              </w:rPr>
              <w:t>Website of the University:</w:t>
            </w:r>
          </w:p>
          <w:p w:rsidR="00D21ECC" w:rsidRDefault="007B6894" w:rsidP="00D21ECC">
            <w:pPr>
              <w:rPr>
                <w:rFonts w:ascii="Verdana" w:hAnsi="Verdana"/>
                <w:sz w:val="20"/>
                <w:lang w:val="en-GB"/>
              </w:rPr>
            </w:pPr>
            <w:hyperlink r:id="rId16" w:history="1">
              <w:r w:rsidR="00D21ECC" w:rsidRPr="009819D2">
                <w:rPr>
                  <w:rStyle w:val="Hipercze"/>
                  <w:rFonts w:ascii="Verdana" w:hAnsi="Verdana"/>
                  <w:sz w:val="20"/>
                  <w:lang w:val="en-GB"/>
                </w:rPr>
                <w:t>www.pwr.edu.pl</w:t>
              </w:r>
            </w:hyperlink>
            <w:r w:rsidR="00D21ECC">
              <w:rPr>
                <w:rStyle w:val="Hipercze"/>
                <w:rFonts w:ascii="Verdana" w:hAnsi="Verdana"/>
                <w:sz w:val="20"/>
                <w:lang w:val="en-GB"/>
              </w:rPr>
              <w:t>/en</w:t>
            </w:r>
          </w:p>
          <w:p w:rsidR="00D21ECC" w:rsidRDefault="00D21ECC" w:rsidP="00D21ECC">
            <w:pPr>
              <w:rPr>
                <w:rStyle w:val="Hipercze"/>
                <w:rFonts w:ascii="Verdana" w:hAnsi="Verdana"/>
                <w:sz w:val="20"/>
                <w:lang w:val="en-GB"/>
              </w:rPr>
            </w:pPr>
            <w:r>
              <w:rPr>
                <w:rFonts w:ascii="Verdana" w:hAnsi="Verdana"/>
                <w:sz w:val="20"/>
                <w:lang w:val="en-GB"/>
              </w:rPr>
              <w:t xml:space="preserve">Website of the International Relations Office: </w:t>
            </w:r>
            <w:hyperlink r:id="rId17" w:history="1">
              <w:r w:rsidRPr="009819D2">
                <w:rPr>
                  <w:rStyle w:val="Hipercze"/>
                  <w:rFonts w:ascii="Verdana" w:hAnsi="Verdana"/>
                  <w:sz w:val="20"/>
                  <w:lang w:val="en-GB"/>
                </w:rPr>
                <w:t>www.dsm.pwr.edu.pl</w:t>
              </w:r>
            </w:hyperlink>
          </w:p>
          <w:p w:rsidR="00D21ECC" w:rsidRDefault="00D21ECC" w:rsidP="00D21ECC">
            <w:pPr>
              <w:rPr>
                <w:rFonts w:ascii="Verdana" w:hAnsi="Verdana"/>
                <w:sz w:val="20"/>
                <w:lang w:val="en-GB"/>
              </w:rPr>
            </w:pPr>
            <w:r>
              <w:rPr>
                <w:rFonts w:ascii="Verdana" w:hAnsi="Verdana"/>
                <w:sz w:val="20"/>
                <w:lang w:val="en-GB"/>
              </w:rPr>
              <w:t>Website of the Faculty:</w:t>
            </w:r>
            <w:r w:rsidR="00A705AB">
              <w:rPr>
                <w:rFonts w:ascii="Verdana" w:hAnsi="Verdana"/>
                <w:sz w:val="20"/>
                <w:lang w:val="en-GB"/>
              </w:rPr>
              <w:t xml:space="preserve"> …</w:t>
            </w:r>
          </w:p>
          <w:p w:rsidR="00D21ECC" w:rsidRDefault="00D21ECC" w:rsidP="00D21ECC">
            <w:pPr>
              <w:rPr>
                <w:rFonts w:ascii="Verdana" w:hAnsi="Verdana"/>
                <w:sz w:val="20"/>
              </w:rPr>
            </w:pPr>
            <w:r>
              <w:rPr>
                <w:rFonts w:ascii="Verdana" w:hAnsi="Verdana"/>
                <w:sz w:val="20"/>
              </w:rPr>
              <w:t>Course catalogue for incomings:</w:t>
            </w:r>
          </w:p>
          <w:p w:rsidR="00D21ECC" w:rsidRPr="006F0FF7" w:rsidRDefault="007B6894" w:rsidP="00D21ECC">
            <w:pPr>
              <w:rPr>
                <w:rFonts w:ascii="Verdana" w:hAnsi="Verdana"/>
                <w:sz w:val="20"/>
                <w:lang w:val="en-GB"/>
              </w:rPr>
            </w:pPr>
            <w:hyperlink r:id="rId18" w:history="1">
              <w:r w:rsidR="00D21ECC" w:rsidRPr="00AF0AF7">
                <w:rPr>
                  <w:rStyle w:val="Hipercze"/>
                  <w:rFonts w:ascii="Verdana" w:hAnsi="Verdana"/>
                  <w:sz w:val="20"/>
                  <w:lang w:val="en-GB"/>
                </w:rPr>
                <w:t>https://dwm.pwr.edu.pl/en/international-students/exchange-erasmus/incoming/erasmus-plus/courses-in-english</w:t>
              </w:r>
            </w:hyperlink>
          </w:p>
        </w:tc>
      </w:tr>
      <w:tr w:rsidR="000F2B4B" w:rsidRPr="001C3601" w:rsidTr="00476436">
        <w:tc>
          <w:tcPr>
            <w:tcW w:w="2969" w:type="dxa"/>
            <w:shd w:val="clear" w:color="auto" w:fill="auto"/>
          </w:tcPr>
          <w:p w:rsidR="001C3601" w:rsidRPr="001C3601" w:rsidRDefault="001C3601" w:rsidP="00A705AB">
            <w:pPr>
              <w:spacing w:after="120"/>
              <w:rPr>
                <w:rFonts w:ascii="Verdana" w:hAnsi="Verdana"/>
                <w:color w:val="0070C0"/>
                <w:sz w:val="20"/>
              </w:rPr>
            </w:pPr>
          </w:p>
        </w:tc>
        <w:tc>
          <w:tcPr>
            <w:tcW w:w="1534" w:type="dxa"/>
            <w:shd w:val="clear" w:color="auto" w:fill="auto"/>
          </w:tcPr>
          <w:p w:rsidR="001C3601" w:rsidRPr="000F2B4B" w:rsidRDefault="001C3601" w:rsidP="007B3181">
            <w:pPr>
              <w:rPr>
                <w:rFonts w:ascii="Verdana" w:hAnsi="Verdana"/>
                <w:sz w:val="20"/>
                <w:lang w:val="fr-BE"/>
              </w:rPr>
            </w:pPr>
          </w:p>
        </w:tc>
        <w:tc>
          <w:tcPr>
            <w:tcW w:w="3144" w:type="dxa"/>
            <w:shd w:val="clear" w:color="auto" w:fill="auto"/>
          </w:tcPr>
          <w:p w:rsidR="001C3601" w:rsidRPr="001C3601" w:rsidRDefault="001C3601" w:rsidP="00C512B1">
            <w:pPr>
              <w:rPr>
                <w:rFonts w:ascii="Verdana" w:hAnsi="Verdana"/>
                <w:sz w:val="20"/>
              </w:rPr>
            </w:pPr>
          </w:p>
        </w:tc>
        <w:tc>
          <w:tcPr>
            <w:tcW w:w="2384" w:type="dxa"/>
            <w:shd w:val="clear" w:color="auto" w:fill="auto"/>
          </w:tcPr>
          <w:p w:rsidR="001C3601" w:rsidRPr="001C3601" w:rsidRDefault="001C3601" w:rsidP="005109E2">
            <w:pPr>
              <w:rPr>
                <w:rFonts w:ascii="Verdana" w:hAnsi="Verdana"/>
                <w:sz w:val="20"/>
              </w:rPr>
            </w:pPr>
          </w:p>
        </w:tc>
      </w:tr>
    </w:tbl>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Odwoanieprzypisudolnego"/>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i/>
          <w:sz w:val="18"/>
          <w:szCs w:val="18"/>
          <w:lang w:val="en-GB"/>
        </w:rPr>
      </w:pPr>
      <w:r>
        <w:rPr>
          <w:rFonts w:ascii="Verdana" w:hAnsi="Verdana"/>
          <w:i/>
          <w:sz w:val="18"/>
          <w:szCs w:val="18"/>
          <w:lang w:val="en-GB"/>
        </w:rPr>
        <w:br/>
      </w: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rsidTr="007B3181">
        <w:trPr>
          <w:trHeight w:val="465"/>
        </w:trPr>
        <w:tc>
          <w:tcPr>
            <w:tcW w:w="1101"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0F2B4B" w:rsidRPr="006149C4" w:rsidRDefault="000F2B4B" w:rsidP="007B3181">
            <w:pPr>
              <w:jc w:val="center"/>
              <w:rPr>
                <w:rFonts w:ascii="Verdana" w:hAnsi="Verdana"/>
                <w:b/>
                <w:bCs/>
                <w:i/>
                <w:color w:val="FFFFFF"/>
                <w:sz w:val="18"/>
                <w:lang w:val="en-GB"/>
              </w:rPr>
            </w:pPr>
          </w:p>
          <w:p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rsidTr="007B3181">
        <w:trPr>
          <w:trHeight w:val="1915"/>
        </w:trPr>
        <w:tc>
          <w:tcPr>
            <w:tcW w:w="1101"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227" w:type="dxa"/>
            <w:vMerge/>
            <w:shd w:val="clear" w:color="auto" w:fill="003399"/>
          </w:tcPr>
          <w:p w:rsidR="000F2B4B" w:rsidRPr="00944070" w:rsidRDefault="000F2B4B" w:rsidP="007B3181">
            <w:pPr>
              <w:jc w:val="center"/>
              <w:rPr>
                <w:rFonts w:ascii="Verdana" w:hAnsi="Verdana"/>
                <w:color w:val="FFFFFF"/>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108" w:type="dxa"/>
            <w:shd w:val="clear" w:color="auto" w:fill="003399"/>
          </w:tcPr>
          <w:p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0F2B4B" w:rsidRPr="00941A56" w:rsidRDefault="000F2B4B" w:rsidP="007B3181">
            <w:pPr>
              <w:pStyle w:val="TableParagraph"/>
              <w:ind w:left="5" w:right="29"/>
              <w:jc w:val="center"/>
              <w:rPr>
                <w:i/>
                <w:color w:val="FFFFFF"/>
                <w:sz w:val="20"/>
                <w:lang w:val="en-GB"/>
              </w:rPr>
            </w:pPr>
          </w:p>
          <w:p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C112CF" w:rsidRDefault="000F2B4B" w:rsidP="007B3181">
            <w:pPr>
              <w:pStyle w:val="TableParagraph"/>
              <w:ind w:left="147" w:right="171"/>
              <w:jc w:val="center"/>
              <w:rPr>
                <w:i/>
                <w:color w:val="FFFFFF"/>
                <w:sz w:val="18"/>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rsidR="000F2B4B" w:rsidRPr="00312402" w:rsidRDefault="000F2B4B" w:rsidP="007B3181">
            <w:pPr>
              <w:pStyle w:val="TableParagraph"/>
              <w:ind w:left="147" w:right="171"/>
              <w:jc w:val="center"/>
              <w:rPr>
                <w:i/>
                <w:color w:val="FFFFFF"/>
                <w:sz w:val="16"/>
              </w:rPr>
            </w:pPr>
            <w:r w:rsidRPr="00312402">
              <w:rPr>
                <w:i/>
                <w:color w:val="FFFFFF"/>
                <w:sz w:val="16"/>
              </w:rPr>
              <w:t>(optional) *</w:t>
            </w:r>
          </w:p>
          <w:p w:rsidR="000F2B4B" w:rsidRDefault="000F2B4B" w:rsidP="007B3181">
            <w:pPr>
              <w:pStyle w:val="TableParagraph"/>
              <w:ind w:left="147" w:right="171"/>
              <w:jc w:val="center"/>
              <w:rPr>
                <w:i/>
                <w:color w:val="FFFFFF"/>
                <w:sz w:val="20"/>
              </w:rPr>
            </w:pPr>
          </w:p>
          <w:p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D72DF" w:rsidRPr="00944070" w:rsidTr="00554EED">
        <w:trPr>
          <w:trHeight w:val="836"/>
        </w:trPr>
        <w:tc>
          <w:tcPr>
            <w:tcW w:w="1101" w:type="dxa"/>
            <w:shd w:val="clear" w:color="auto" w:fill="auto"/>
          </w:tcPr>
          <w:p w:rsidR="000D72DF" w:rsidRPr="00944070" w:rsidRDefault="000D72DF" w:rsidP="000D72DF">
            <w:pPr>
              <w:rPr>
                <w:rFonts w:ascii="Verdana" w:hAnsi="Verdana"/>
                <w:sz w:val="20"/>
                <w:lang w:val="en-GB"/>
              </w:rPr>
            </w:pPr>
            <w:r w:rsidRPr="00303436">
              <w:rPr>
                <w:rFonts w:ascii="Verdana" w:hAnsi="Verdana"/>
                <w:sz w:val="16"/>
                <w:szCs w:val="16"/>
              </w:rPr>
              <w:t>PL WROCLAW02</w:t>
            </w:r>
          </w:p>
        </w:tc>
        <w:tc>
          <w:tcPr>
            <w:tcW w:w="1134" w:type="dxa"/>
            <w:shd w:val="clear" w:color="auto" w:fill="auto"/>
          </w:tcPr>
          <w:p w:rsidR="000D72DF" w:rsidRPr="00944070" w:rsidRDefault="000D72DF" w:rsidP="000D72DF">
            <w:pPr>
              <w:ind w:right="-108"/>
              <w:rPr>
                <w:rFonts w:ascii="Verdana" w:hAnsi="Verdana"/>
                <w:sz w:val="20"/>
                <w:lang w:val="en-GB"/>
              </w:rPr>
            </w:pPr>
          </w:p>
        </w:tc>
        <w:tc>
          <w:tcPr>
            <w:tcW w:w="1134" w:type="dxa"/>
            <w:shd w:val="clear" w:color="auto" w:fill="auto"/>
          </w:tcPr>
          <w:p w:rsidR="000D72DF" w:rsidRPr="00944070" w:rsidRDefault="000D72DF" w:rsidP="000D72DF">
            <w:pPr>
              <w:rPr>
                <w:rFonts w:ascii="Verdana" w:hAnsi="Verdana"/>
                <w:sz w:val="20"/>
                <w:lang w:val="en-GB"/>
              </w:rPr>
            </w:pPr>
          </w:p>
        </w:tc>
        <w:tc>
          <w:tcPr>
            <w:tcW w:w="1134" w:type="dxa"/>
            <w:shd w:val="clear" w:color="auto" w:fill="auto"/>
          </w:tcPr>
          <w:p w:rsidR="000D72DF" w:rsidRPr="00AA708B" w:rsidRDefault="000D72DF" w:rsidP="000D72DF">
            <w:pPr>
              <w:rPr>
                <w:rFonts w:ascii="Verdana" w:hAnsi="Verdana"/>
                <w:sz w:val="16"/>
                <w:szCs w:val="16"/>
                <w:lang w:val="en-GB"/>
              </w:rPr>
            </w:pPr>
          </w:p>
        </w:tc>
        <w:tc>
          <w:tcPr>
            <w:tcW w:w="1227" w:type="dxa"/>
          </w:tcPr>
          <w:p w:rsidR="000D72DF" w:rsidRPr="00944070" w:rsidRDefault="000D72DF" w:rsidP="000D72DF">
            <w:pPr>
              <w:rPr>
                <w:rFonts w:ascii="Verdana" w:hAnsi="Verdana"/>
                <w:sz w:val="20"/>
                <w:lang w:val="en-GB"/>
              </w:rPr>
            </w:pPr>
          </w:p>
        </w:tc>
        <w:tc>
          <w:tcPr>
            <w:tcW w:w="1134" w:type="dxa"/>
            <w:shd w:val="clear" w:color="auto" w:fill="auto"/>
          </w:tcPr>
          <w:p w:rsidR="000D72DF" w:rsidRPr="00554EED" w:rsidRDefault="000D72DF" w:rsidP="000D72DF">
            <w:pPr>
              <w:rPr>
                <w:rFonts w:ascii="Verdana" w:hAnsi="Verdana"/>
                <w:sz w:val="20"/>
                <w:vertAlign w:val="superscript"/>
                <w:lang w:val="en-GB"/>
              </w:rPr>
            </w:pPr>
          </w:p>
        </w:tc>
        <w:tc>
          <w:tcPr>
            <w:tcW w:w="1108" w:type="dxa"/>
            <w:shd w:val="clear" w:color="auto" w:fill="auto"/>
          </w:tcPr>
          <w:p w:rsidR="000D72DF" w:rsidRPr="00944070" w:rsidRDefault="000D72DF" w:rsidP="00A705AB">
            <w:pPr>
              <w:rPr>
                <w:rFonts w:ascii="Verdana" w:hAnsi="Verdana"/>
                <w:sz w:val="20"/>
                <w:lang w:val="en-GB"/>
              </w:rPr>
            </w:pPr>
          </w:p>
        </w:tc>
        <w:tc>
          <w:tcPr>
            <w:tcW w:w="1134" w:type="dxa"/>
          </w:tcPr>
          <w:p w:rsidR="000D72DF" w:rsidRPr="00944070" w:rsidRDefault="000D72DF" w:rsidP="000D72DF">
            <w:pPr>
              <w:rPr>
                <w:rFonts w:ascii="Verdana" w:hAnsi="Verdana"/>
                <w:sz w:val="20"/>
                <w:lang w:val="en-GB"/>
              </w:rPr>
            </w:pPr>
          </w:p>
        </w:tc>
        <w:tc>
          <w:tcPr>
            <w:tcW w:w="1276" w:type="dxa"/>
            <w:shd w:val="clear" w:color="auto" w:fill="auto"/>
          </w:tcPr>
          <w:p w:rsidR="000D72DF" w:rsidRPr="00944070" w:rsidRDefault="000D72DF" w:rsidP="000D72DF">
            <w:pPr>
              <w:rPr>
                <w:rFonts w:ascii="Verdana" w:hAnsi="Verdana"/>
                <w:sz w:val="20"/>
                <w:lang w:val="en-GB"/>
              </w:rPr>
            </w:pPr>
          </w:p>
        </w:tc>
        <w:tc>
          <w:tcPr>
            <w:tcW w:w="1276" w:type="dxa"/>
          </w:tcPr>
          <w:p w:rsidR="000D72DF" w:rsidRPr="00944070" w:rsidRDefault="000D72DF" w:rsidP="000D72DF">
            <w:pPr>
              <w:rPr>
                <w:rFonts w:ascii="Verdana" w:hAnsi="Verdana"/>
                <w:sz w:val="20"/>
                <w:lang w:val="en-GB"/>
              </w:rPr>
            </w:pPr>
          </w:p>
        </w:tc>
      </w:tr>
      <w:tr w:rsidR="000D72DF" w:rsidRPr="00944070" w:rsidTr="007B3181">
        <w:trPr>
          <w:trHeight w:val="975"/>
        </w:trPr>
        <w:tc>
          <w:tcPr>
            <w:tcW w:w="1101" w:type="dxa"/>
            <w:shd w:val="clear" w:color="auto" w:fill="auto"/>
          </w:tcPr>
          <w:p w:rsidR="000D72DF" w:rsidRPr="00944070" w:rsidRDefault="000D72DF" w:rsidP="000D72DF">
            <w:pPr>
              <w:ind w:right="-108"/>
              <w:rPr>
                <w:rFonts w:ascii="Verdana" w:hAnsi="Verdana"/>
                <w:sz w:val="20"/>
                <w:lang w:val="en-GB"/>
              </w:rPr>
            </w:pPr>
          </w:p>
        </w:tc>
        <w:tc>
          <w:tcPr>
            <w:tcW w:w="1134" w:type="dxa"/>
            <w:shd w:val="clear" w:color="auto" w:fill="auto"/>
          </w:tcPr>
          <w:p w:rsidR="000D72DF" w:rsidRPr="00944070" w:rsidRDefault="000D72DF" w:rsidP="000D72DF">
            <w:pPr>
              <w:rPr>
                <w:rFonts w:ascii="Verdana" w:hAnsi="Verdana"/>
                <w:sz w:val="20"/>
                <w:lang w:val="en-GB"/>
              </w:rPr>
            </w:pPr>
            <w:r w:rsidRPr="00303436">
              <w:rPr>
                <w:rFonts w:ascii="Verdana" w:hAnsi="Verdana"/>
                <w:sz w:val="16"/>
                <w:szCs w:val="16"/>
              </w:rPr>
              <w:t>PL WROCLAW02</w:t>
            </w:r>
          </w:p>
        </w:tc>
        <w:tc>
          <w:tcPr>
            <w:tcW w:w="1134" w:type="dxa"/>
            <w:shd w:val="clear" w:color="auto" w:fill="auto"/>
          </w:tcPr>
          <w:p w:rsidR="000D72DF" w:rsidRPr="00944070" w:rsidRDefault="000D72DF" w:rsidP="000D72DF">
            <w:pPr>
              <w:rPr>
                <w:rFonts w:ascii="Verdana" w:hAnsi="Verdana"/>
                <w:sz w:val="20"/>
                <w:lang w:val="en-GB"/>
              </w:rPr>
            </w:pPr>
          </w:p>
        </w:tc>
        <w:tc>
          <w:tcPr>
            <w:tcW w:w="1134" w:type="dxa"/>
            <w:shd w:val="clear" w:color="auto" w:fill="auto"/>
          </w:tcPr>
          <w:p w:rsidR="000D72DF" w:rsidRPr="00AA708B" w:rsidRDefault="000D72DF" w:rsidP="000D72DF">
            <w:pPr>
              <w:rPr>
                <w:rFonts w:ascii="Verdana" w:hAnsi="Verdana"/>
                <w:sz w:val="16"/>
                <w:szCs w:val="16"/>
                <w:lang w:val="en-GB"/>
              </w:rPr>
            </w:pPr>
          </w:p>
        </w:tc>
        <w:tc>
          <w:tcPr>
            <w:tcW w:w="1227" w:type="dxa"/>
          </w:tcPr>
          <w:p w:rsidR="000D72DF" w:rsidRPr="00944070" w:rsidRDefault="000D72DF" w:rsidP="000D72DF">
            <w:pPr>
              <w:rPr>
                <w:rFonts w:ascii="Verdana" w:hAnsi="Verdana"/>
                <w:sz w:val="20"/>
                <w:lang w:val="en-GB"/>
              </w:rPr>
            </w:pPr>
          </w:p>
        </w:tc>
        <w:tc>
          <w:tcPr>
            <w:tcW w:w="1134" w:type="dxa"/>
            <w:shd w:val="clear" w:color="auto" w:fill="auto"/>
          </w:tcPr>
          <w:p w:rsidR="000D72DF" w:rsidRPr="00944070" w:rsidRDefault="000D72DF" w:rsidP="000D72DF">
            <w:pPr>
              <w:rPr>
                <w:rFonts w:ascii="Verdana" w:hAnsi="Verdana"/>
                <w:sz w:val="20"/>
                <w:lang w:val="en-GB"/>
              </w:rPr>
            </w:pPr>
          </w:p>
        </w:tc>
        <w:tc>
          <w:tcPr>
            <w:tcW w:w="1108" w:type="dxa"/>
            <w:shd w:val="clear" w:color="auto" w:fill="auto"/>
          </w:tcPr>
          <w:p w:rsidR="000D72DF" w:rsidRPr="00944070" w:rsidRDefault="000D72DF" w:rsidP="000D72DF">
            <w:pPr>
              <w:rPr>
                <w:rFonts w:ascii="Verdana" w:hAnsi="Verdana"/>
                <w:sz w:val="20"/>
                <w:lang w:val="en-GB"/>
              </w:rPr>
            </w:pPr>
          </w:p>
        </w:tc>
        <w:tc>
          <w:tcPr>
            <w:tcW w:w="1134" w:type="dxa"/>
          </w:tcPr>
          <w:p w:rsidR="000D72DF" w:rsidRPr="00584ACB" w:rsidRDefault="000D72DF" w:rsidP="000D72DF">
            <w:pPr>
              <w:rPr>
                <w:rFonts w:ascii="Verdana" w:hAnsi="Verdana"/>
                <w:sz w:val="20"/>
                <w:highlight w:val="yellow"/>
                <w:lang w:val="en-GB"/>
              </w:rPr>
            </w:pPr>
          </w:p>
        </w:tc>
        <w:tc>
          <w:tcPr>
            <w:tcW w:w="1276" w:type="dxa"/>
            <w:shd w:val="clear" w:color="auto" w:fill="auto"/>
          </w:tcPr>
          <w:p w:rsidR="000D72DF" w:rsidRPr="00944070" w:rsidRDefault="000D72DF" w:rsidP="000D72DF">
            <w:pPr>
              <w:rPr>
                <w:rFonts w:ascii="Verdana" w:hAnsi="Verdana"/>
                <w:sz w:val="20"/>
                <w:lang w:val="en-GB"/>
              </w:rPr>
            </w:pPr>
          </w:p>
        </w:tc>
        <w:tc>
          <w:tcPr>
            <w:tcW w:w="1276" w:type="dxa"/>
          </w:tcPr>
          <w:p w:rsidR="000D72DF" w:rsidRPr="00944070" w:rsidRDefault="000D72DF" w:rsidP="000D72DF">
            <w:pPr>
              <w:rPr>
                <w:rFonts w:ascii="Verdana" w:hAnsi="Verdana"/>
                <w:sz w:val="20"/>
                <w:lang w:val="en-GB"/>
              </w:rPr>
            </w:pPr>
          </w:p>
        </w:tc>
      </w:tr>
    </w:tbl>
    <w:p w:rsidR="005974B2" w:rsidRDefault="005974B2"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DF7B44" w:rsidP="00D12CDB">
      <w:pPr>
        <w:pStyle w:val="Default"/>
        <w:rPr>
          <w:rFonts w:cs="Arial"/>
          <w:b/>
          <w:color w:val="auto"/>
          <w:sz w:val="20"/>
          <w:szCs w:val="22"/>
          <w:lang w:val="en-GB" w:eastAsia="ja-JP"/>
        </w:rPr>
      </w:pPr>
      <w:r>
        <w:rPr>
          <w:rFonts w:cs="Arial"/>
          <w:b/>
          <w:color w:val="auto"/>
          <w:sz w:val="20"/>
          <w:szCs w:val="22"/>
          <w:lang w:val="en-GB" w:eastAsia="ja-JP"/>
        </w:rPr>
        <w:t>X</w:t>
      </w:r>
      <w:r w:rsidR="005974B2">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D12CDB" w:rsidRDefault="00D12CDB" w:rsidP="000F2B4B">
      <w:pPr>
        <w:jc w:val="both"/>
        <w:rPr>
          <w:rFonts w:ascii="Verdana" w:hAnsi="Verdana"/>
          <w:i/>
          <w:sz w:val="18"/>
          <w:szCs w:val="18"/>
          <w:lang w:val="en-GB"/>
        </w:rPr>
      </w:pPr>
    </w:p>
    <w:tbl>
      <w:tblPr>
        <w:tblW w:w="101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rsidTr="00CA280D">
        <w:trPr>
          <w:trHeight w:val="465"/>
          <w:jc w:val="center"/>
        </w:trPr>
        <w:tc>
          <w:tcPr>
            <w:tcW w:w="1135" w:type="dxa"/>
            <w:vMerge w:val="restart"/>
            <w:shd w:val="clear" w:color="auto" w:fill="003399"/>
          </w:tcPr>
          <w:p w:rsidR="000F2B4B" w:rsidRPr="00C112CF" w:rsidRDefault="000F2B4B" w:rsidP="007B3181">
            <w:pPr>
              <w:jc w:val="center"/>
              <w:rPr>
                <w:rFonts w:ascii="Verdana" w:hAnsi="Verdana"/>
                <w:b/>
                <w:bCs/>
                <w:color w:val="FFFFFF"/>
                <w:sz w:val="18"/>
                <w:lang w:val="en-GB"/>
              </w:rPr>
            </w:pPr>
            <w:r w:rsidDel="009853FD">
              <w:rPr>
                <w:b/>
                <w:bCs/>
              </w:rPr>
              <w:t xml:space="preserve"> </w:t>
            </w:r>
            <w:r w:rsidRPr="00C112CF">
              <w:rPr>
                <w:rFonts w:ascii="Verdana" w:hAnsi="Verdana"/>
                <w:b/>
                <w:bCs/>
                <w:color w:val="FFFFFF"/>
                <w:sz w:val="18"/>
                <w:lang w:val="en-GB"/>
              </w:rPr>
              <w:t>FROM</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rsidTr="00CA280D">
        <w:trPr>
          <w:trHeight w:val="1338"/>
          <w:jc w:val="center"/>
        </w:trPr>
        <w:tc>
          <w:tcPr>
            <w:tcW w:w="1135"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992"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jc w:val="center"/>
              <w:rPr>
                <w:rFonts w:ascii="Verdana" w:hAnsi="Verdana"/>
                <w:color w:val="FFFFFF"/>
                <w:sz w:val="20"/>
                <w:lang w:val="en-GB"/>
              </w:rPr>
            </w:pPr>
          </w:p>
        </w:tc>
        <w:tc>
          <w:tcPr>
            <w:tcW w:w="1418" w:type="dxa"/>
            <w:shd w:val="clear" w:color="auto" w:fill="003399"/>
          </w:tcPr>
          <w:p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D72DF" w:rsidRPr="00944070" w:rsidTr="00CA280D">
        <w:trPr>
          <w:trHeight w:val="975"/>
          <w:jc w:val="center"/>
        </w:trPr>
        <w:tc>
          <w:tcPr>
            <w:tcW w:w="1135" w:type="dxa"/>
            <w:shd w:val="clear" w:color="auto" w:fill="auto"/>
          </w:tcPr>
          <w:p w:rsidR="000D72DF" w:rsidRPr="00944070" w:rsidRDefault="000D72DF" w:rsidP="000D72DF">
            <w:pPr>
              <w:rPr>
                <w:rFonts w:ascii="Verdana" w:hAnsi="Verdana"/>
                <w:sz w:val="20"/>
                <w:lang w:val="en-GB"/>
              </w:rPr>
            </w:pPr>
            <w:r w:rsidRPr="00303436">
              <w:rPr>
                <w:rFonts w:ascii="Verdana" w:hAnsi="Verdana"/>
                <w:sz w:val="16"/>
                <w:szCs w:val="16"/>
              </w:rPr>
              <w:t>PL WROCLAW02</w:t>
            </w:r>
          </w:p>
        </w:tc>
        <w:tc>
          <w:tcPr>
            <w:tcW w:w="1134" w:type="dxa"/>
            <w:shd w:val="clear" w:color="auto" w:fill="auto"/>
          </w:tcPr>
          <w:p w:rsidR="000D72DF" w:rsidRPr="00944070" w:rsidRDefault="000D72DF" w:rsidP="000D72DF">
            <w:pPr>
              <w:ind w:right="-108"/>
              <w:rPr>
                <w:rFonts w:ascii="Verdana" w:hAnsi="Verdana"/>
                <w:sz w:val="20"/>
                <w:lang w:val="en-GB"/>
              </w:rPr>
            </w:pPr>
          </w:p>
        </w:tc>
        <w:tc>
          <w:tcPr>
            <w:tcW w:w="992" w:type="dxa"/>
            <w:shd w:val="clear" w:color="auto" w:fill="auto"/>
          </w:tcPr>
          <w:p w:rsidR="000D72DF" w:rsidRPr="00944070" w:rsidRDefault="000D72DF" w:rsidP="000D72DF">
            <w:pPr>
              <w:rPr>
                <w:rFonts w:ascii="Verdana" w:hAnsi="Verdana"/>
                <w:sz w:val="20"/>
                <w:lang w:val="en-GB"/>
              </w:rPr>
            </w:pPr>
          </w:p>
        </w:tc>
        <w:tc>
          <w:tcPr>
            <w:tcW w:w="1134" w:type="dxa"/>
            <w:shd w:val="clear" w:color="auto" w:fill="auto"/>
          </w:tcPr>
          <w:p w:rsidR="000D72DF" w:rsidRPr="00AA708B" w:rsidRDefault="000D72DF" w:rsidP="000D72DF">
            <w:pPr>
              <w:rPr>
                <w:rFonts w:ascii="Verdana" w:hAnsi="Verdana"/>
                <w:sz w:val="16"/>
                <w:szCs w:val="16"/>
                <w:lang w:val="en-GB"/>
              </w:rPr>
            </w:pPr>
          </w:p>
        </w:tc>
        <w:tc>
          <w:tcPr>
            <w:tcW w:w="1418" w:type="dxa"/>
            <w:shd w:val="clear" w:color="auto" w:fill="auto"/>
          </w:tcPr>
          <w:p w:rsidR="000D72DF" w:rsidRDefault="000D72DF" w:rsidP="000D72DF">
            <w:pPr>
              <w:rPr>
                <w:rFonts w:ascii="Verdana" w:hAnsi="Verdana"/>
                <w:sz w:val="20"/>
                <w:lang w:val="en-GB"/>
              </w:rPr>
            </w:pPr>
          </w:p>
          <w:p w:rsidR="000D72DF" w:rsidRPr="00944070" w:rsidRDefault="000D72DF" w:rsidP="000D72DF">
            <w:pPr>
              <w:rPr>
                <w:rFonts w:ascii="Verdana" w:hAnsi="Verdana"/>
                <w:sz w:val="20"/>
                <w:lang w:val="en-GB"/>
              </w:rPr>
            </w:pPr>
          </w:p>
        </w:tc>
        <w:tc>
          <w:tcPr>
            <w:tcW w:w="1417" w:type="dxa"/>
          </w:tcPr>
          <w:p w:rsidR="000D72DF" w:rsidRDefault="000D72DF" w:rsidP="000D72DF">
            <w:pPr>
              <w:rPr>
                <w:rFonts w:ascii="Verdana" w:hAnsi="Verdana"/>
                <w:sz w:val="20"/>
                <w:lang w:val="en-GB"/>
              </w:rPr>
            </w:pPr>
          </w:p>
          <w:p w:rsidR="000D72DF" w:rsidRPr="00944070" w:rsidRDefault="000D72DF" w:rsidP="000D72DF">
            <w:pPr>
              <w:rPr>
                <w:rFonts w:ascii="Verdana" w:hAnsi="Verdana"/>
                <w:sz w:val="20"/>
                <w:lang w:val="en-GB"/>
              </w:rPr>
            </w:pPr>
          </w:p>
        </w:tc>
        <w:tc>
          <w:tcPr>
            <w:tcW w:w="1418" w:type="dxa"/>
            <w:shd w:val="clear" w:color="auto" w:fill="auto"/>
          </w:tcPr>
          <w:p w:rsidR="000D72DF" w:rsidRPr="00944070" w:rsidRDefault="000D72DF" w:rsidP="000D72DF">
            <w:pPr>
              <w:rPr>
                <w:rFonts w:ascii="Verdana" w:hAnsi="Verdana"/>
                <w:sz w:val="20"/>
                <w:lang w:val="en-GB"/>
              </w:rPr>
            </w:pPr>
          </w:p>
        </w:tc>
        <w:tc>
          <w:tcPr>
            <w:tcW w:w="1525" w:type="dxa"/>
          </w:tcPr>
          <w:p w:rsidR="000D72DF" w:rsidRPr="00944070" w:rsidRDefault="000D72DF" w:rsidP="000D72DF">
            <w:pPr>
              <w:rPr>
                <w:rFonts w:ascii="Verdana" w:hAnsi="Verdana"/>
                <w:sz w:val="20"/>
                <w:lang w:val="en-GB"/>
              </w:rPr>
            </w:pPr>
          </w:p>
        </w:tc>
      </w:tr>
      <w:tr w:rsidR="000D72DF" w:rsidRPr="00944070" w:rsidTr="00CA280D">
        <w:trPr>
          <w:trHeight w:val="975"/>
          <w:jc w:val="center"/>
        </w:trPr>
        <w:tc>
          <w:tcPr>
            <w:tcW w:w="1135" w:type="dxa"/>
            <w:shd w:val="clear" w:color="auto" w:fill="auto"/>
          </w:tcPr>
          <w:p w:rsidR="000D72DF" w:rsidRPr="00944070" w:rsidRDefault="000D72DF" w:rsidP="000D72DF">
            <w:pPr>
              <w:ind w:right="-108"/>
              <w:rPr>
                <w:rFonts w:ascii="Verdana" w:hAnsi="Verdana"/>
                <w:sz w:val="20"/>
                <w:lang w:val="en-GB"/>
              </w:rPr>
            </w:pPr>
          </w:p>
        </w:tc>
        <w:tc>
          <w:tcPr>
            <w:tcW w:w="1134" w:type="dxa"/>
            <w:shd w:val="clear" w:color="auto" w:fill="auto"/>
          </w:tcPr>
          <w:p w:rsidR="000D72DF" w:rsidRPr="00944070" w:rsidRDefault="000D72DF" w:rsidP="000D72DF">
            <w:pPr>
              <w:rPr>
                <w:rFonts w:ascii="Verdana" w:hAnsi="Verdana"/>
                <w:sz w:val="20"/>
                <w:lang w:val="en-GB"/>
              </w:rPr>
            </w:pPr>
            <w:r w:rsidRPr="00303436">
              <w:rPr>
                <w:rFonts w:ascii="Verdana" w:hAnsi="Verdana"/>
                <w:sz w:val="16"/>
                <w:szCs w:val="16"/>
              </w:rPr>
              <w:t>PL WROCLAW02</w:t>
            </w:r>
          </w:p>
        </w:tc>
        <w:tc>
          <w:tcPr>
            <w:tcW w:w="992" w:type="dxa"/>
            <w:shd w:val="clear" w:color="auto" w:fill="auto"/>
          </w:tcPr>
          <w:p w:rsidR="000D72DF" w:rsidRPr="00944070" w:rsidRDefault="000D72DF" w:rsidP="000D72DF">
            <w:pPr>
              <w:rPr>
                <w:rFonts w:ascii="Verdana" w:hAnsi="Verdana"/>
                <w:sz w:val="20"/>
                <w:lang w:val="en-GB"/>
              </w:rPr>
            </w:pPr>
          </w:p>
        </w:tc>
        <w:tc>
          <w:tcPr>
            <w:tcW w:w="1134" w:type="dxa"/>
            <w:shd w:val="clear" w:color="auto" w:fill="auto"/>
          </w:tcPr>
          <w:p w:rsidR="000D72DF" w:rsidRPr="00AA708B" w:rsidRDefault="000D72DF" w:rsidP="000D72DF">
            <w:pPr>
              <w:rPr>
                <w:rFonts w:ascii="Verdana" w:hAnsi="Verdana"/>
                <w:sz w:val="16"/>
                <w:szCs w:val="16"/>
                <w:lang w:val="en-GB"/>
              </w:rPr>
            </w:pPr>
          </w:p>
        </w:tc>
        <w:tc>
          <w:tcPr>
            <w:tcW w:w="1418" w:type="dxa"/>
            <w:shd w:val="clear" w:color="auto" w:fill="auto"/>
          </w:tcPr>
          <w:p w:rsidR="000D72DF" w:rsidRPr="00944070" w:rsidRDefault="000D72DF" w:rsidP="000D72DF">
            <w:pPr>
              <w:rPr>
                <w:rFonts w:ascii="Verdana" w:hAnsi="Verdana"/>
                <w:sz w:val="20"/>
                <w:lang w:val="en-GB"/>
              </w:rPr>
            </w:pPr>
          </w:p>
        </w:tc>
        <w:tc>
          <w:tcPr>
            <w:tcW w:w="1417" w:type="dxa"/>
          </w:tcPr>
          <w:p w:rsidR="000D72DF" w:rsidRPr="00944070" w:rsidRDefault="000D72DF" w:rsidP="000D72DF">
            <w:pPr>
              <w:rPr>
                <w:rFonts w:ascii="Verdana" w:hAnsi="Verdana"/>
                <w:sz w:val="20"/>
                <w:lang w:val="en-GB"/>
              </w:rPr>
            </w:pPr>
          </w:p>
        </w:tc>
        <w:tc>
          <w:tcPr>
            <w:tcW w:w="1418" w:type="dxa"/>
            <w:shd w:val="clear" w:color="auto" w:fill="auto"/>
          </w:tcPr>
          <w:p w:rsidR="000D72DF" w:rsidRPr="00944070" w:rsidRDefault="000D72DF" w:rsidP="000D72DF">
            <w:pPr>
              <w:rPr>
                <w:rFonts w:ascii="Verdana" w:hAnsi="Verdana"/>
                <w:sz w:val="20"/>
                <w:lang w:val="en-GB"/>
              </w:rPr>
            </w:pPr>
          </w:p>
        </w:tc>
        <w:tc>
          <w:tcPr>
            <w:tcW w:w="1525" w:type="dxa"/>
          </w:tcPr>
          <w:p w:rsidR="000D72DF" w:rsidRPr="00944070" w:rsidRDefault="000D72DF" w:rsidP="000D72DF">
            <w:pPr>
              <w:rPr>
                <w:rFonts w:ascii="Verdana" w:hAnsi="Verdana"/>
                <w:sz w:val="20"/>
                <w:lang w:val="en-GB"/>
              </w:rPr>
            </w:pPr>
          </w:p>
        </w:tc>
      </w:tr>
    </w:tbl>
    <w:p w:rsidR="000F2B4B" w:rsidRDefault="00795D7A" w:rsidP="000F2B4B">
      <w:pPr>
        <w:keepNext/>
        <w:keepLines/>
        <w:tabs>
          <w:tab w:val="left" w:pos="426"/>
        </w:tabs>
        <w:rPr>
          <w:rFonts w:ascii="Verdana" w:hAnsi="Verdana"/>
          <w:b/>
          <w:color w:val="002060"/>
          <w:lang w:val="en-GB"/>
        </w:rPr>
      </w:pPr>
      <w:r>
        <w:rPr>
          <w:rFonts w:ascii="Verdana" w:hAnsi="Verdana"/>
          <w:b/>
          <w:color w:val="002060"/>
          <w:lang w:val="en-GB"/>
        </w:rPr>
        <w:br/>
      </w:r>
      <w:r w:rsidR="000F2B4B" w:rsidRPr="00E46AF7">
        <w:rPr>
          <w:rFonts w:ascii="Verdana" w:hAnsi="Verdana"/>
          <w:b/>
          <w:color w:val="002060"/>
          <w:lang w:val="en-GB"/>
        </w:rPr>
        <w:t>C.</w:t>
      </w:r>
      <w:r w:rsidR="000F2B4B" w:rsidRPr="00E46AF7">
        <w:rPr>
          <w:rFonts w:ascii="Verdana" w:hAnsi="Verdana"/>
          <w:b/>
          <w:color w:val="002060"/>
          <w:lang w:val="en-GB"/>
        </w:rPr>
        <w:tab/>
      </w:r>
      <w:r w:rsidR="000F2B4B">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1013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07"/>
        <w:gridCol w:w="1468"/>
        <w:gridCol w:w="1309"/>
        <w:gridCol w:w="1309"/>
        <w:gridCol w:w="2115"/>
        <w:gridCol w:w="2126"/>
      </w:tblGrid>
      <w:tr w:rsidR="000F2B4B" w:rsidRPr="00944070" w:rsidTr="00CA280D">
        <w:trPr>
          <w:jc w:val="center"/>
        </w:trPr>
        <w:tc>
          <w:tcPr>
            <w:tcW w:w="1807"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241"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Odwoanieprzypisudolnego"/>
                <w:rFonts w:ascii="Verdana" w:hAnsi="Verdana"/>
                <w:b/>
                <w:bCs/>
                <w:color w:val="FFFFFF"/>
                <w:lang w:val="en-GB"/>
              </w:rPr>
              <w:footnoteReference w:id="4"/>
            </w:r>
          </w:p>
        </w:tc>
      </w:tr>
      <w:tr w:rsidR="000F2B4B" w:rsidRPr="00944070" w:rsidTr="00CA280D">
        <w:trPr>
          <w:jc w:val="center"/>
        </w:trPr>
        <w:tc>
          <w:tcPr>
            <w:tcW w:w="1807" w:type="dxa"/>
            <w:vMerge/>
            <w:shd w:val="clear" w:color="auto" w:fill="003399"/>
          </w:tcPr>
          <w:p w:rsidR="000F2B4B" w:rsidRPr="00944070" w:rsidRDefault="000F2B4B" w:rsidP="007B3181">
            <w:pPr>
              <w:rPr>
                <w:rFonts w:ascii="Verdana" w:hAnsi="Verdana"/>
                <w:sz w:val="20"/>
                <w:lang w:val="en-GB"/>
              </w:rPr>
            </w:pPr>
          </w:p>
        </w:tc>
        <w:tc>
          <w:tcPr>
            <w:tcW w:w="1468"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211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 xml:space="preserve">Minimum recommended </w:t>
            </w:r>
            <w:r w:rsidR="00CA280D">
              <w:rPr>
                <w:rFonts w:ascii="Verdana" w:hAnsi="Verdana"/>
                <w:i/>
                <w:color w:val="FFFFFF"/>
                <w:sz w:val="16"/>
                <w:szCs w:val="16"/>
                <w:lang w:val="en-GB"/>
              </w:rPr>
              <w:t xml:space="preserve">level: </w:t>
            </w:r>
            <w:r w:rsidRPr="00944070">
              <w:rPr>
                <w:rFonts w:ascii="Verdana" w:hAnsi="Verdana"/>
                <w:i/>
                <w:color w:val="FFFFFF"/>
                <w:sz w:val="16"/>
                <w:szCs w:val="16"/>
                <w:lang w:val="en-GB"/>
              </w:rPr>
              <w:t>B1</w:t>
            </w:r>
            <w:r w:rsidRPr="00944070">
              <w:rPr>
                <w:rFonts w:ascii="Verdana" w:hAnsi="Verdana"/>
                <w:sz w:val="16"/>
                <w:szCs w:val="16"/>
                <w:lang w:val="en-GB"/>
              </w:rPr>
              <w:t>]</w:t>
            </w:r>
          </w:p>
        </w:tc>
        <w:tc>
          <w:tcPr>
            <w:tcW w:w="2126"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CA280D">
        <w:trPr>
          <w:jc w:val="center"/>
        </w:trPr>
        <w:tc>
          <w:tcPr>
            <w:tcW w:w="1807" w:type="dxa"/>
            <w:shd w:val="clear" w:color="auto" w:fill="auto"/>
          </w:tcPr>
          <w:p w:rsidR="000F2B4B" w:rsidRPr="00944070" w:rsidRDefault="005109E2" w:rsidP="007B3181">
            <w:pPr>
              <w:rPr>
                <w:rFonts w:ascii="Verdana" w:hAnsi="Verdana"/>
                <w:sz w:val="20"/>
                <w:lang w:val="en-GB"/>
              </w:rPr>
            </w:pPr>
            <w:r w:rsidRPr="00303436">
              <w:rPr>
                <w:rFonts w:ascii="Verdana" w:hAnsi="Verdana"/>
                <w:sz w:val="16"/>
                <w:szCs w:val="16"/>
              </w:rPr>
              <w:t>PL WROCLAW02</w:t>
            </w:r>
          </w:p>
        </w:tc>
        <w:tc>
          <w:tcPr>
            <w:tcW w:w="1468"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5109E2" w:rsidP="007B3181">
            <w:pPr>
              <w:rPr>
                <w:rFonts w:ascii="Verdana" w:hAnsi="Verdana"/>
                <w:sz w:val="20"/>
                <w:lang w:val="en-GB"/>
              </w:rPr>
            </w:pPr>
            <w:r>
              <w:rPr>
                <w:rFonts w:ascii="Verdana" w:hAnsi="Verdana"/>
                <w:sz w:val="20"/>
                <w:lang w:val="en-GB"/>
              </w:rPr>
              <w:t>Polish</w:t>
            </w:r>
          </w:p>
        </w:tc>
        <w:tc>
          <w:tcPr>
            <w:tcW w:w="1309" w:type="dxa"/>
            <w:shd w:val="clear" w:color="auto" w:fill="auto"/>
          </w:tcPr>
          <w:p w:rsidR="000F2B4B" w:rsidRPr="00944070" w:rsidRDefault="00A9009A" w:rsidP="007B3181">
            <w:pPr>
              <w:rPr>
                <w:rFonts w:ascii="Verdana" w:hAnsi="Verdana"/>
                <w:sz w:val="20"/>
                <w:lang w:val="en-GB"/>
              </w:rPr>
            </w:pPr>
            <w:r>
              <w:rPr>
                <w:rFonts w:ascii="Verdana" w:hAnsi="Verdana"/>
                <w:sz w:val="20"/>
                <w:lang w:val="en-GB"/>
              </w:rPr>
              <w:t>English</w:t>
            </w:r>
          </w:p>
        </w:tc>
        <w:tc>
          <w:tcPr>
            <w:tcW w:w="2115" w:type="dxa"/>
            <w:shd w:val="clear" w:color="auto" w:fill="auto"/>
          </w:tcPr>
          <w:p w:rsidR="000F2B4B" w:rsidRPr="00944070" w:rsidRDefault="00C46F83" w:rsidP="007B3181">
            <w:pPr>
              <w:rPr>
                <w:rFonts w:ascii="Verdana" w:hAnsi="Verdana"/>
                <w:sz w:val="20"/>
                <w:lang w:val="en-GB"/>
              </w:rPr>
            </w:pPr>
            <w:r>
              <w:rPr>
                <w:rFonts w:ascii="Verdana" w:hAnsi="Verdana"/>
                <w:sz w:val="20"/>
                <w:lang w:val="en-GB"/>
              </w:rPr>
              <w:t>English B2</w:t>
            </w:r>
          </w:p>
        </w:tc>
        <w:tc>
          <w:tcPr>
            <w:tcW w:w="2126" w:type="dxa"/>
            <w:shd w:val="clear" w:color="auto" w:fill="auto"/>
          </w:tcPr>
          <w:p w:rsidR="000F2B4B" w:rsidRPr="00944070" w:rsidRDefault="00C46F83" w:rsidP="007B3181">
            <w:pPr>
              <w:rPr>
                <w:rFonts w:ascii="Verdana" w:hAnsi="Verdana"/>
                <w:sz w:val="20"/>
                <w:lang w:val="en-GB"/>
              </w:rPr>
            </w:pPr>
            <w:r>
              <w:rPr>
                <w:rFonts w:ascii="Verdana" w:hAnsi="Verdana"/>
                <w:sz w:val="20"/>
                <w:lang w:val="en-GB"/>
              </w:rPr>
              <w:t>English B2</w:t>
            </w:r>
          </w:p>
        </w:tc>
      </w:tr>
      <w:tr w:rsidR="0089705C" w:rsidRPr="00944070" w:rsidTr="00CA280D">
        <w:trPr>
          <w:jc w:val="center"/>
        </w:trPr>
        <w:tc>
          <w:tcPr>
            <w:tcW w:w="1807" w:type="dxa"/>
            <w:shd w:val="clear" w:color="auto" w:fill="auto"/>
          </w:tcPr>
          <w:p w:rsidR="0089705C" w:rsidRPr="006F0FF7" w:rsidRDefault="0089705C" w:rsidP="0089705C">
            <w:pPr>
              <w:rPr>
                <w:rFonts w:ascii="Verdana" w:hAnsi="Verdana"/>
                <w:sz w:val="20"/>
                <w:lang w:val="en-GB"/>
              </w:rPr>
            </w:pPr>
          </w:p>
        </w:tc>
        <w:tc>
          <w:tcPr>
            <w:tcW w:w="1468" w:type="dxa"/>
            <w:shd w:val="clear" w:color="auto" w:fill="auto"/>
          </w:tcPr>
          <w:p w:rsidR="0089705C" w:rsidRPr="006F0FF7" w:rsidRDefault="0089705C" w:rsidP="0089705C">
            <w:pPr>
              <w:rPr>
                <w:rFonts w:ascii="Verdana" w:hAnsi="Verdana"/>
                <w:sz w:val="20"/>
                <w:lang w:val="en-GB"/>
              </w:rPr>
            </w:pPr>
          </w:p>
        </w:tc>
        <w:tc>
          <w:tcPr>
            <w:tcW w:w="1309" w:type="dxa"/>
            <w:shd w:val="clear" w:color="auto" w:fill="auto"/>
          </w:tcPr>
          <w:p w:rsidR="0089705C" w:rsidRPr="006F0FF7" w:rsidRDefault="0089705C" w:rsidP="0089705C">
            <w:pPr>
              <w:rPr>
                <w:rFonts w:ascii="Verdana" w:hAnsi="Verdana"/>
                <w:sz w:val="20"/>
                <w:lang w:val="en-GB"/>
              </w:rPr>
            </w:pPr>
          </w:p>
        </w:tc>
        <w:tc>
          <w:tcPr>
            <w:tcW w:w="1309" w:type="dxa"/>
            <w:shd w:val="clear" w:color="auto" w:fill="auto"/>
          </w:tcPr>
          <w:p w:rsidR="0089705C" w:rsidRPr="006F0FF7" w:rsidRDefault="0089705C" w:rsidP="0089705C">
            <w:pPr>
              <w:rPr>
                <w:rFonts w:ascii="Verdana" w:hAnsi="Verdana"/>
                <w:sz w:val="20"/>
                <w:lang w:val="en-GB"/>
              </w:rPr>
            </w:pPr>
          </w:p>
        </w:tc>
        <w:tc>
          <w:tcPr>
            <w:tcW w:w="2115" w:type="dxa"/>
            <w:shd w:val="clear" w:color="auto" w:fill="auto"/>
          </w:tcPr>
          <w:p w:rsidR="00DA3E4C" w:rsidRPr="006F0FF7" w:rsidRDefault="00DA3E4C" w:rsidP="0089705C">
            <w:pPr>
              <w:jc w:val="center"/>
              <w:rPr>
                <w:rFonts w:ascii="Verdana" w:hAnsi="Verdana"/>
                <w:sz w:val="20"/>
                <w:lang w:val="en-GB"/>
              </w:rPr>
            </w:pPr>
          </w:p>
        </w:tc>
        <w:tc>
          <w:tcPr>
            <w:tcW w:w="2126" w:type="dxa"/>
            <w:shd w:val="clear" w:color="auto" w:fill="auto"/>
          </w:tcPr>
          <w:p w:rsidR="0089705C" w:rsidRPr="006F0FF7" w:rsidRDefault="0089705C" w:rsidP="0089705C">
            <w:pPr>
              <w:jc w:val="center"/>
              <w:rPr>
                <w:rFonts w:ascii="Verdana" w:hAnsi="Verdana"/>
                <w:sz w:val="20"/>
                <w:lang w:val="en-GB"/>
              </w:rPr>
            </w:pPr>
          </w:p>
        </w:tc>
      </w:tr>
    </w:tbl>
    <w:p w:rsidR="000F2B4B" w:rsidRDefault="000F2B4B"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0" w:name="P0_0"/>
      <w:bookmarkEnd w:id="0"/>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F223F5" w:rsidRDefault="005109E2" w:rsidP="00777621">
            <w:pPr>
              <w:spacing w:after="120"/>
              <w:jc w:val="center"/>
              <w:rPr>
                <w:rFonts w:ascii="Verdana" w:hAnsi="Verdana"/>
                <w:color w:val="00B050"/>
                <w:sz w:val="20"/>
              </w:rPr>
            </w:pPr>
            <w:r w:rsidRPr="00303436">
              <w:rPr>
                <w:rFonts w:ascii="Verdana" w:hAnsi="Verdana"/>
                <w:sz w:val="16"/>
                <w:szCs w:val="16"/>
              </w:rPr>
              <w:t>PL WROCLAW02</w:t>
            </w:r>
          </w:p>
        </w:tc>
        <w:tc>
          <w:tcPr>
            <w:tcW w:w="2894" w:type="dxa"/>
            <w:shd w:val="clear" w:color="auto" w:fill="auto"/>
          </w:tcPr>
          <w:p w:rsidR="000F2B4B" w:rsidRPr="00944070" w:rsidRDefault="005109E2" w:rsidP="007B3181">
            <w:pPr>
              <w:rPr>
                <w:rFonts w:ascii="Verdana" w:hAnsi="Verdana"/>
                <w:sz w:val="20"/>
                <w:lang w:val="en-GB"/>
              </w:rPr>
            </w:pPr>
            <w:r>
              <w:rPr>
                <w:rFonts w:ascii="Verdana" w:hAnsi="Verdana"/>
                <w:sz w:val="20"/>
                <w:lang w:val="en-GB"/>
              </w:rPr>
              <w:t>1 May</w:t>
            </w:r>
          </w:p>
        </w:tc>
        <w:tc>
          <w:tcPr>
            <w:tcW w:w="2977" w:type="dxa"/>
            <w:shd w:val="clear" w:color="auto" w:fill="auto"/>
          </w:tcPr>
          <w:p w:rsidR="000F2B4B" w:rsidRPr="00944070" w:rsidRDefault="005109E2" w:rsidP="007B3181">
            <w:pPr>
              <w:rPr>
                <w:rFonts w:ascii="Verdana" w:hAnsi="Verdana"/>
                <w:sz w:val="20"/>
                <w:lang w:val="en-GB"/>
              </w:rPr>
            </w:pPr>
            <w:r>
              <w:rPr>
                <w:rFonts w:ascii="Verdana" w:hAnsi="Verdana"/>
                <w:sz w:val="20"/>
                <w:lang w:val="en-GB"/>
              </w:rPr>
              <w:t>1 November</w:t>
            </w:r>
          </w:p>
        </w:tc>
      </w:tr>
      <w:tr w:rsidR="00B16E59" w:rsidRPr="00944070" w:rsidTr="00AE536C">
        <w:tc>
          <w:tcPr>
            <w:tcW w:w="2962" w:type="dxa"/>
            <w:shd w:val="clear" w:color="auto" w:fill="auto"/>
          </w:tcPr>
          <w:p w:rsidR="00B16E59" w:rsidRPr="006F0FF7" w:rsidRDefault="00B16E59" w:rsidP="005C59DB">
            <w:pPr>
              <w:jc w:val="center"/>
              <w:rPr>
                <w:rFonts w:ascii="Verdana" w:hAnsi="Verdana"/>
                <w:sz w:val="20"/>
                <w:lang w:val="en-GB"/>
              </w:rPr>
            </w:pPr>
          </w:p>
        </w:tc>
        <w:tc>
          <w:tcPr>
            <w:tcW w:w="2894" w:type="dxa"/>
            <w:shd w:val="clear" w:color="auto" w:fill="auto"/>
            <w:vAlign w:val="center"/>
          </w:tcPr>
          <w:p w:rsidR="00B16E59" w:rsidRPr="00C91DAA" w:rsidRDefault="00B16E59" w:rsidP="005775FD">
            <w:pPr>
              <w:pStyle w:val="Bezodstpw"/>
              <w:jc w:val="center"/>
              <w:rPr>
                <w:rFonts w:ascii="Open Sans" w:hAnsi="Open Sans" w:cs="Open Sans"/>
                <w:bCs/>
                <w:sz w:val="20"/>
                <w:szCs w:val="20"/>
                <w:lang w:val="en-GB"/>
              </w:rPr>
            </w:pPr>
          </w:p>
        </w:tc>
        <w:tc>
          <w:tcPr>
            <w:tcW w:w="2977" w:type="dxa"/>
            <w:shd w:val="clear" w:color="auto" w:fill="auto"/>
            <w:vAlign w:val="center"/>
          </w:tcPr>
          <w:p w:rsidR="00B16E59" w:rsidRPr="00C91DAA" w:rsidRDefault="00B16E59" w:rsidP="005775FD">
            <w:pPr>
              <w:pStyle w:val="Bezodstpw"/>
              <w:jc w:val="center"/>
              <w:rPr>
                <w:rFonts w:ascii="Open Sans" w:hAnsi="Open Sans" w:cs="Open Sans"/>
                <w:bCs/>
                <w:sz w:val="20"/>
                <w:szCs w:val="20"/>
                <w:lang w:val="en-GB"/>
              </w:rPr>
            </w:pPr>
          </w:p>
        </w:tc>
      </w:tr>
    </w:tbl>
    <w:p w:rsidR="0092196C" w:rsidRDefault="0092196C"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7B3181">
        <w:tc>
          <w:tcPr>
            <w:tcW w:w="2962" w:type="dxa"/>
            <w:shd w:val="clear" w:color="auto" w:fill="auto"/>
          </w:tcPr>
          <w:p w:rsidR="000F2B4B" w:rsidRPr="00F223F5" w:rsidRDefault="005109E2" w:rsidP="00777621">
            <w:pPr>
              <w:spacing w:after="120"/>
              <w:jc w:val="center"/>
              <w:rPr>
                <w:rFonts w:ascii="Verdana" w:hAnsi="Verdana"/>
                <w:color w:val="00B050"/>
                <w:sz w:val="20"/>
              </w:rPr>
            </w:pPr>
            <w:r w:rsidRPr="00303436">
              <w:rPr>
                <w:rFonts w:ascii="Verdana" w:hAnsi="Verdana"/>
                <w:sz w:val="16"/>
                <w:szCs w:val="16"/>
              </w:rPr>
              <w:t>PL WROCLAW02</w:t>
            </w:r>
          </w:p>
        </w:tc>
        <w:tc>
          <w:tcPr>
            <w:tcW w:w="2894" w:type="dxa"/>
            <w:shd w:val="clear" w:color="auto" w:fill="auto"/>
          </w:tcPr>
          <w:p w:rsidR="000F2B4B" w:rsidRPr="00944070" w:rsidRDefault="00C46F83" w:rsidP="007B3181">
            <w:pPr>
              <w:rPr>
                <w:rFonts w:ascii="Verdana" w:hAnsi="Verdana"/>
                <w:sz w:val="20"/>
                <w:lang w:val="en-GB"/>
              </w:rPr>
            </w:pPr>
            <w:r>
              <w:rPr>
                <w:rFonts w:ascii="Verdana" w:hAnsi="Verdana"/>
                <w:sz w:val="20"/>
                <w:lang w:val="en-GB"/>
              </w:rPr>
              <w:t>15 May</w:t>
            </w:r>
          </w:p>
        </w:tc>
        <w:tc>
          <w:tcPr>
            <w:tcW w:w="2977" w:type="dxa"/>
            <w:shd w:val="clear" w:color="auto" w:fill="auto"/>
          </w:tcPr>
          <w:p w:rsidR="000F2B4B" w:rsidRPr="00944070" w:rsidRDefault="00C46F83" w:rsidP="007B3181">
            <w:pPr>
              <w:rPr>
                <w:rFonts w:ascii="Verdana" w:hAnsi="Verdana"/>
                <w:sz w:val="20"/>
                <w:lang w:val="en-GB"/>
              </w:rPr>
            </w:pPr>
            <w:r>
              <w:rPr>
                <w:rFonts w:ascii="Verdana" w:hAnsi="Verdana"/>
                <w:sz w:val="20"/>
                <w:lang w:val="en-GB"/>
              </w:rPr>
              <w:t>15 November</w:t>
            </w:r>
          </w:p>
        </w:tc>
      </w:tr>
      <w:tr w:rsidR="000F2B4B" w:rsidRPr="00944070" w:rsidTr="007B3181">
        <w:tc>
          <w:tcPr>
            <w:tcW w:w="2962" w:type="dxa"/>
            <w:shd w:val="clear" w:color="auto" w:fill="auto"/>
          </w:tcPr>
          <w:p w:rsidR="000F2B4B" w:rsidRPr="00944070" w:rsidRDefault="000F2B4B" w:rsidP="00A705AB">
            <w:pPr>
              <w:rPr>
                <w:rFonts w:ascii="Verdana" w:hAnsi="Verdana"/>
                <w:sz w:val="20"/>
                <w:lang w:val="en-GB"/>
              </w:rPr>
            </w:pPr>
          </w:p>
        </w:tc>
        <w:tc>
          <w:tcPr>
            <w:tcW w:w="2894" w:type="dxa"/>
            <w:shd w:val="clear" w:color="auto" w:fill="auto"/>
          </w:tcPr>
          <w:p w:rsidR="000F2B4B" w:rsidRPr="00944070" w:rsidRDefault="000F2B4B" w:rsidP="005775FD">
            <w:pPr>
              <w:jc w:val="center"/>
              <w:rPr>
                <w:rFonts w:ascii="Verdana" w:hAnsi="Verdana"/>
                <w:sz w:val="20"/>
                <w:lang w:val="en-GB"/>
              </w:rPr>
            </w:pPr>
          </w:p>
        </w:tc>
        <w:tc>
          <w:tcPr>
            <w:tcW w:w="2977" w:type="dxa"/>
            <w:shd w:val="clear" w:color="auto" w:fill="auto"/>
          </w:tcPr>
          <w:p w:rsidR="000F2B4B" w:rsidRPr="00944070" w:rsidRDefault="000F2B4B" w:rsidP="005775FD">
            <w:pPr>
              <w:jc w:val="center"/>
              <w:rPr>
                <w:rFonts w:ascii="Verdana" w:hAnsi="Verdana"/>
                <w:sz w:val="20"/>
                <w:lang w:val="en-GB"/>
              </w:rPr>
            </w:pPr>
          </w:p>
        </w:tc>
      </w:tr>
    </w:tbl>
    <w:p w:rsidR="000F2B4B" w:rsidRPr="00E27B89" w:rsidRDefault="00A65124" w:rsidP="000F2B4B">
      <w:pPr>
        <w:spacing w:before="120" w:after="360"/>
        <w:ind w:left="425"/>
        <w:rPr>
          <w:rFonts w:ascii="Verdana" w:hAnsi="Verdana"/>
          <w:b/>
          <w:color w:val="002060"/>
          <w:sz w:val="20"/>
          <w:lang w:val="en-GB"/>
        </w:rPr>
      </w:pPr>
      <w:r>
        <w:rPr>
          <w:rFonts w:ascii="Verdana" w:hAnsi="Verdana"/>
          <w:b/>
          <w:color w:val="002060"/>
          <w:sz w:val="20"/>
          <w:lang w:val="en-GB"/>
        </w:rPr>
        <w:br/>
      </w:r>
      <w:r w:rsidR="000F2B4B"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98"/>
        <w:gridCol w:w="2522"/>
        <w:gridCol w:w="4413"/>
      </w:tblGrid>
      <w:tr w:rsidR="000F2B4B" w:rsidRPr="00944070" w:rsidTr="007B3181">
        <w:tc>
          <w:tcPr>
            <w:tcW w:w="296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777621" w:rsidRPr="00944070" w:rsidTr="007B3181">
        <w:tc>
          <w:tcPr>
            <w:tcW w:w="2962" w:type="dxa"/>
            <w:shd w:val="clear" w:color="auto" w:fill="auto"/>
          </w:tcPr>
          <w:p w:rsidR="00777621" w:rsidRPr="00F223F5" w:rsidRDefault="005109E2" w:rsidP="005D6558">
            <w:pPr>
              <w:spacing w:after="120"/>
              <w:jc w:val="center"/>
              <w:rPr>
                <w:rFonts w:ascii="Verdana" w:hAnsi="Verdana"/>
                <w:color w:val="00B050"/>
                <w:sz w:val="20"/>
              </w:rPr>
            </w:pPr>
            <w:r w:rsidRPr="00303436">
              <w:rPr>
                <w:rFonts w:ascii="Verdana" w:hAnsi="Verdana"/>
                <w:sz w:val="16"/>
                <w:szCs w:val="16"/>
              </w:rPr>
              <w:t>PL WROCLAW02</w:t>
            </w:r>
          </w:p>
        </w:tc>
        <w:tc>
          <w:tcPr>
            <w:tcW w:w="2894" w:type="dxa"/>
            <w:shd w:val="clear" w:color="auto" w:fill="auto"/>
          </w:tcPr>
          <w:p w:rsidR="00777621" w:rsidRDefault="007B6894" w:rsidP="007B3181">
            <w:pPr>
              <w:rPr>
                <w:rFonts w:ascii="Verdana" w:hAnsi="Verdana"/>
                <w:sz w:val="20"/>
                <w:lang w:val="en-GB"/>
              </w:rPr>
            </w:pPr>
            <w:hyperlink r:id="rId19" w:history="1">
              <w:r w:rsidR="00C46F83" w:rsidRPr="008D3224">
                <w:rPr>
                  <w:rStyle w:val="Hipercze"/>
                  <w:rFonts w:ascii="Verdana" w:hAnsi="Verdana"/>
                  <w:sz w:val="20"/>
                  <w:lang w:val="en-GB"/>
                </w:rPr>
                <w:t>erasmus@pwr.edu.pl</w:t>
              </w:r>
            </w:hyperlink>
          </w:p>
          <w:p w:rsidR="00C46F83" w:rsidRDefault="00C46F83" w:rsidP="00C46F83">
            <w:pPr>
              <w:spacing w:after="0"/>
              <w:rPr>
                <w:rFonts w:ascii="Verdana" w:hAnsi="Verdana"/>
                <w:sz w:val="20"/>
                <w:lang w:val="en-GB"/>
              </w:rPr>
            </w:pPr>
            <w:r>
              <w:rPr>
                <w:rFonts w:ascii="Verdana" w:hAnsi="Verdana"/>
                <w:sz w:val="20"/>
                <w:lang w:val="en-GB"/>
              </w:rPr>
              <w:t xml:space="preserve">+48 71 320 3585; </w:t>
            </w:r>
          </w:p>
          <w:p w:rsidR="00C46F83" w:rsidRPr="00944070" w:rsidRDefault="00C46F83" w:rsidP="00C46F83">
            <w:pPr>
              <w:rPr>
                <w:rFonts w:ascii="Verdana" w:hAnsi="Verdana"/>
                <w:sz w:val="20"/>
                <w:lang w:val="en-GB"/>
              </w:rPr>
            </w:pPr>
            <w:r>
              <w:rPr>
                <w:rFonts w:ascii="Verdana" w:hAnsi="Verdana"/>
                <w:sz w:val="20"/>
                <w:lang w:val="en-GB"/>
              </w:rPr>
              <w:t xml:space="preserve">+48 71 320 </w:t>
            </w:r>
            <w:r w:rsidR="00E330CD">
              <w:rPr>
                <w:rFonts w:ascii="Verdana" w:hAnsi="Verdana"/>
                <w:sz w:val="20"/>
                <w:lang w:val="en-GB"/>
              </w:rPr>
              <w:t>4568</w:t>
            </w:r>
          </w:p>
        </w:tc>
        <w:tc>
          <w:tcPr>
            <w:tcW w:w="2977" w:type="dxa"/>
            <w:shd w:val="clear" w:color="auto" w:fill="auto"/>
          </w:tcPr>
          <w:p w:rsidR="00777621" w:rsidRPr="00944070" w:rsidRDefault="00C46F83" w:rsidP="007B3181">
            <w:pPr>
              <w:rPr>
                <w:rFonts w:ascii="Verdana" w:hAnsi="Verdana"/>
                <w:sz w:val="20"/>
                <w:lang w:val="en-GB"/>
              </w:rPr>
            </w:pPr>
            <w:r w:rsidRPr="00C46F83">
              <w:rPr>
                <w:rFonts w:ascii="Verdana" w:hAnsi="Verdana"/>
                <w:sz w:val="20"/>
                <w:lang w:val="en-GB"/>
              </w:rPr>
              <w:t>https://dwm.pwr.edu.pl/en/international-students/exchange-erasmus/incoming/erasmus-plus/how-to-apply</w:t>
            </w:r>
          </w:p>
        </w:tc>
      </w:tr>
      <w:tr w:rsidR="00777621" w:rsidRPr="00944070" w:rsidTr="007B3181">
        <w:tc>
          <w:tcPr>
            <w:tcW w:w="2962" w:type="dxa"/>
            <w:shd w:val="clear" w:color="auto" w:fill="auto"/>
          </w:tcPr>
          <w:p w:rsidR="00777621" w:rsidRPr="00944070" w:rsidRDefault="00777621" w:rsidP="00795D7A">
            <w:pPr>
              <w:jc w:val="center"/>
              <w:rPr>
                <w:rFonts w:ascii="Verdana" w:hAnsi="Verdana"/>
                <w:sz w:val="20"/>
                <w:lang w:val="en-GB"/>
              </w:rPr>
            </w:pPr>
          </w:p>
        </w:tc>
        <w:tc>
          <w:tcPr>
            <w:tcW w:w="2894" w:type="dxa"/>
            <w:shd w:val="clear" w:color="auto" w:fill="auto"/>
          </w:tcPr>
          <w:p w:rsidR="00394E52" w:rsidRPr="00944070" w:rsidRDefault="00394E52" w:rsidP="007B3181">
            <w:pPr>
              <w:rPr>
                <w:rFonts w:ascii="Verdana" w:hAnsi="Verdana"/>
                <w:sz w:val="20"/>
                <w:lang w:val="en-GB"/>
              </w:rPr>
            </w:pPr>
          </w:p>
        </w:tc>
        <w:tc>
          <w:tcPr>
            <w:tcW w:w="2977" w:type="dxa"/>
            <w:shd w:val="clear" w:color="auto" w:fill="auto"/>
          </w:tcPr>
          <w:p w:rsidR="00777621" w:rsidRPr="00944070" w:rsidRDefault="00777621" w:rsidP="007B3181">
            <w:pPr>
              <w:rPr>
                <w:rFonts w:ascii="Verdana" w:hAnsi="Verdana"/>
                <w:sz w:val="20"/>
                <w:lang w:val="en-GB"/>
              </w:rPr>
            </w:pPr>
          </w:p>
        </w:tc>
      </w:tr>
    </w:tbl>
    <w:p w:rsidR="000F2B4B" w:rsidRPr="009963F0" w:rsidRDefault="00795D7A" w:rsidP="000F2B4B">
      <w:pPr>
        <w:spacing w:before="120" w:after="360"/>
        <w:ind w:left="425"/>
        <w:rPr>
          <w:rFonts w:ascii="Verdana" w:hAnsi="Verdana"/>
          <w:b/>
          <w:color w:val="002060"/>
          <w:lang w:val="en-GB"/>
        </w:rPr>
      </w:pPr>
      <w:r>
        <w:rPr>
          <w:rFonts w:ascii="Verdana" w:hAnsi="Verdana"/>
          <w:b/>
          <w:color w:val="002060"/>
          <w:lang w:val="en-GB"/>
        </w:rPr>
        <w:br/>
      </w:r>
      <w:r w:rsidR="000F2B4B">
        <w:rPr>
          <w:rFonts w:ascii="Verdana" w:hAnsi="Verdana"/>
          <w:b/>
          <w:color w:val="002060"/>
          <w:lang w:val="en-GB"/>
        </w:rPr>
        <w:t xml:space="preserve">E. </w:t>
      </w:r>
      <w:r w:rsidR="000F2B4B"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1"/>
        <w:gridCol w:w="1705"/>
        <w:gridCol w:w="1420"/>
        <w:gridCol w:w="4413"/>
      </w:tblGrid>
      <w:tr w:rsidR="000F2B4B" w:rsidRPr="00944070" w:rsidTr="00C46F83">
        <w:tc>
          <w:tcPr>
            <w:tcW w:w="146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763"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065"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660" w:type="dxa"/>
            <w:shd w:val="clear" w:color="auto" w:fill="003399"/>
          </w:tcPr>
          <w:p w:rsidR="000F2B4B" w:rsidRPr="00A65124" w:rsidRDefault="000F2B4B" w:rsidP="00A65124">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tc>
      </w:tr>
      <w:tr w:rsidR="000F2B4B" w:rsidRPr="00944070" w:rsidTr="00C46F83">
        <w:tc>
          <w:tcPr>
            <w:tcW w:w="1461" w:type="dxa"/>
          </w:tcPr>
          <w:p w:rsidR="000F2B4B" w:rsidRDefault="005109E2" w:rsidP="007B3181">
            <w:pPr>
              <w:rPr>
                <w:rFonts w:ascii="Verdana" w:hAnsi="Verdana"/>
                <w:sz w:val="20"/>
                <w:lang w:val="en-GB"/>
              </w:rPr>
            </w:pPr>
            <w:r w:rsidRPr="00303436">
              <w:rPr>
                <w:rFonts w:ascii="Verdana" w:hAnsi="Verdana"/>
                <w:sz w:val="16"/>
                <w:szCs w:val="16"/>
              </w:rPr>
              <w:t>PL WROCLAW02</w:t>
            </w:r>
          </w:p>
        </w:tc>
        <w:tc>
          <w:tcPr>
            <w:tcW w:w="1763" w:type="dxa"/>
            <w:shd w:val="clear" w:color="auto" w:fill="auto"/>
          </w:tcPr>
          <w:p w:rsidR="00C46F83" w:rsidRDefault="00C46F83" w:rsidP="00C46F83">
            <w:pPr>
              <w:rPr>
                <w:rFonts w:ascii="Verdana" w:hAnsi="Verdana"/>
                <w:sz w:val="20"/>
                <w:lang w:val="en-GB"/>
              </w:rPr>
            </w:pPr>
            <w:r>
              <w:rPr>
                <w:rFonts w:ascii="Verdana" w:hAnsi="Verdana"/>
                <w:sz w:val="20"/>
                <w:lang w:val="en-GB"/>
              </w:rPr>
              <w:t>-</w:t>
            </w:r>
            <w:r w:rsidRPr="00C46F83">
              <w:rPr>
                <w:rFonts w:ascii="Verdana" w:hAnsi="Verdana"/>
                <w:sz w:val="20"/>
                <w:lang w:val="en-GB"/>
              </w:rPr>
              <w:t xml:space="preserve"> Application Form</w:t>
            </w:r>
          </w:p>
          <w:p w:rsidR="00C46F83" w:rsidRPr="00C46F83" w:rsidRDefault="00C46F83" w:rsidP="00C46F83">
            <w:pPr>
              <w:rPr>
                <w:rFonts w:ascii="Verdana" w:hAnsi="Verdana"/>
                <w:sz w:val="20"/>
                <w:lang w:val="en-GB"/>
              </w:rPr>
            </w:pPr>
            <w:r>
              <w:rPr>
                <w:rFonts w:ascii="Verdana" w:hAnsi="Verdana"/>
                <w:sz w:val="20"/>
                <w:lang w:val="en-GB"/>
              </w:rPr>
              <w:t>- Transcript of Records</w:t>
            </w:r>
          </w:p>
          <w:p w:rsidR="00C46F83" w:rsidRDefault="00C46F83" w:rsidP="00C46F83">
            <w:pPr>
              <w:rPr>
                <w:rFonts w:ascii="Verdana" w:hAnsi="Verdana"/>
                <w:sz w:val="20"/>
                <w:lang w:val="en-GB"/>
              </w:rPr>
            </w:pPr>
            <w:r>
              <w:rPr>
                <w:rFonts w:ascii="Verdana" w:hAnsi="Verdana"/>
                <w:sz w:val="20"/>
                <w:lang w:val="en-GB"/>
              </w:rPr>
              <w:t>-</w:t>
            </w:r>
            <w:r w:rsidRPr="00C46F83">
              <w:rPr>
                <w:rFonts w:ascii="Verdana" w:hAnsi="Verdana"/>
                <w:sz w:val="20"/>
                <w:lang w:val="en-GB"/>
              </w:rPr>
              <w:t xml:space="preserve"> Learning Agreement</w:t>
            </w:r>
          </w:p>
          <w:p w:rsidR="00C46F83" w:rsidRPr="00C46F83" w:rsidRDefault="00C46F83" w:rsidP="00C46F83">
            <w:pPr>
              <w:rPr>
                <w:rFonts w:ascii="Verdana" w:hAnsi="Verdana"/>
                <w:sz w:val="20"/>
                <w:lang w:val="en-GB"/>
              </w:rPr>
            </w:pPr>
            <w:r>
              <w:rPr>
                <w:rFonts w:ascii="Verdana" w:hAnsi="Verdana"/>
                <w:sz w:val="20"/>
                <w:lang w:val="en-GB"/>
              </w:rPr>
              <w:t xml:space="preserve">- </w:t>
            </w:r>
            <w:r w:rsidRPr="00C46F83">
              <w:rPr>
                <w:rFonts w:ascii="Verdana" w:hAnsi="Verdana"/>
                <w:sz w:val="20"/>
                <w:lang w:val="en-GB"/>
              </w:rPr>
              <w:t>Certificate of Language Competence (English B2)</w:t>
            </w:r>
          </w:p>
          <w:p w:rsidR="00C46F83" w:rsidRPr="00EF7FE4" w:rsidRDefault="00C46F83" w:rsidP="00C46F83">
            <w:pPr>
              <w:rPr>
                <w:sz w:val="24"/>
                <w:szCs w:val="24"/>
                <w:lang w:val="en-GB"/>
              </w:rPr>
            </w:pPr>
            <w:r w:rsidRPr="00EF7FE4">
              <w:rPr>
                <w:sz w:val="24"/>
                <w:szCs w:val="24"/>
                <w:lang w:val="en-GB"/>
              </w:rPr>
              <w:t>- Passport or identity card</w:t>
            </w:r>
          </w:p>
          <w:p w:rsidR="000F2B4B" w:rsidRPr="00C46F83" w:rsidRDefault="00C46F83" w:rsidP="00C46F83">
            <w:pPr>
              <w:rPr>
                <w:sz w:val="24"/>
                <w:szCs w:val="24"/>
                <w:lang w:val="en-GB"/>
              </w:rPr>
            </w:pPr>
            <w:r w:rsidRPr="00EF7FE4">
              <w:rPr>
                <w:sz w:val="24"/>
                <w:szCs w:val="24"/>
                <w:lang w:val="en-GB"/>
              </w:rPr>
              <w:t xml:space="preserve">- </w:t>
            </w:r>
            <w:r>
              <w:rPr>
                <w:sz w:val="24"/>
                <w:szCs w:val="24"/>
                <w:lang w:val="en-GB"/>
              </w:rPr>
              <w:t>Insurance (including health, repatriation and civil liability)</w:t>
            </w:r>
          </w:p>
        </w:tc>
        <w:tc>
          <w:tcPr>
            <w:tcW w:w="2065" w:type="dxa"/>
          </w:tcPr>
          <w:p w:rsidR="000F2B4B" w:rsidRDefault="000F2B4B" w:rsidP="007B3181">
            <w:pPr>
              <w:pStyle w:val="Default"/>
              <w:rPr>
                <w:sz w:val="23"/>
                <w:szCs w:val="23"/>
              </w:rPr>
            </w:pPr>
          </w:p>
        </w:tc>
        <w:tc>
          <w:tcPr>
            <w:tcW w:w="3660" w:type="dxa"/>
            <w:shd w:val="clear" w:color="auto" w:fill="auto"/>
          </w:tcPr>
          <w:p w:rsidR="000F2B4B" w:rsidRPr="00C46F83" w:rsidRDefault="00C46F83" w:rsidP="007B3181">
            <w:pPr>
              <w:rPr>
                <w:rFonts w:ascii="Verdana" w:hAnsi="Verdana"/>
                <w:b/>
                <w:sz w:val="20"/>
                <w:lang w:val="en-GB"/>
              </w:rPr>
            </w:pPr>
            <w:r w:rsidRPr="00C46F83">
              <w:rPr>
                <w:rFonts w:ascii="Verdana" w:hAnsi="Verdana"/>
                <w:sz w:val="20"/>
                <w:lang w:val="en-GB"/>
              </w:rPr>
              <w:t>https://dwm.pwr.edu.pl/en/international-students/exchange-erasmus/incoming/erasmus-plus/how-to-apply</w:t>
            </w:r>
          </w:p>
        </w:tc>
      </w:tr>
      <w:tr w:rsidR="000F2B4B" w:rsidRPr="00944070" w:rsidTr="00C46F83">
        <w:tc>
          <w:tcPr>
            <w:tcW w:w="1461" w:type="dxa"/>
          </w:tcPr>
          <w:p w:rsidR="000F2B4B" w:rsidRDefault="000F2B4B" w:rsidP="007B3181">
            <w:pPr>
              <w:rPr>
                <w:rFonts w:ascii="Verdana" w:hAnsi="Verdana"/>
                <w:sz w:val="20"/>
                <w:lang w:val="en-GB"/>
              </w:rPr>
            </w:pPr>
          </w:p>
        </w:tc>
        <w:tc>
          <w:tcPr>
            <w:tcW w:w="1763" w:type="dxa"/>
            <w:shd w:val="clear" w:color="auto" w:fill="auto"/>
          </w:tcPr>
          <w:p w:rsidR="000F2B4B" w:rsidRPr="00944070" w:rsidRDefault="000F2B4B" w:rsidP="00D24780">
            <w:pPr>
              <w:rPr>
                <w:rFonts w:ascii="Verdana" w:hAnsi="Verdana"/>
                <w:sz w:val="20"/>
                <w:lang w:val="en-GB"/>
              </w:rPr>
            </w:pPr>
          </w:p>
        </w:tc>
        <w:tc>
          <w:tcPr>
            <w:tcW w:w="2065" w:type="dxa"/>
          </w:tcPr>
          <w:p w:rsidR="000F2B4B" w:rsidRPr="00944070" w:rsidRDefault="000F2B4B" w:rsidP="007B3181">
            <w:pPr>
              <w:rPr>
                <w:rFonts w:ascii="Verdana" w:hAnsi="Verdana"/>
                <w:sz w:val="20"/>
                <w:lang w:val="en-GB"/>
              </w:rPr>
            </w:pPr>
          </w:p>
        </w:tc>
        <w:tc>
          <w:tcPr>
            <w:tcW w:w="366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after="120"/>
        <w:rPr>
          <w:rFonts w:ascii="Verdana" w:hAnsi="Verdana"/>
          <w:i/>
          <w:sz w:val="20"/>
        </w:rPr>
      </w:pPr>
    </w:p>
    <w:p w:rsidR="000F2B4B" w:rsidRPr="00DC6EF1" w:rsidRDefault="000F2B4B" w:rsidP="00C16B24">
      <w:pPr>
        <w:spacing w:after="120"/>
        <w:rPr>
          <w:rFonts w:ascii="Verdana" w:hAnsi="Verdana"/>
          <w:sz w:val="20"/>
          <w:szCs w:val="20"/>
          <w:lang w:val="en-GB"/>
        </w:rPr>
      </w:pPr>
      <w:r w:rsidRPr="00DC6EF1">
        <w:rPr>
          <w:rFonts w:ascii="Verdana" w:hAnsi="Verdana"/>
          <w:sz w:val="20"/>
          <w:szCs w:val="20"/>
          <w:lang w:val="en-GB"/>
        </w:rPr>
        <w:t>The receiving institutio</w:t>
      </w:r>
      <w:r w:rsidR="003F2DD1">
        <w:rPr>
          <w:rFonts w:ascii="Verdana" w:hAnsi="Verdana"/>
          <w:sz w:val="20"/>
          <w:szCs w:val="20"/>
          <w:lang w:val="en-GB"/>
        </w:rPr>
        <w:t xml:space="preserve">n will send its decision no later than </w:t>
      </w:r>
      <w:r w:rsidRPr="00DC6EF1">
        <w:rPr>
          <w:rFonts w:ascii="Verdana" w:hAnsi="Verdana"/>
          <w:b/>
          <w:bCs/>
          <w:sz w:val="20"/>
          <w:szCs w:val="20"/>
        </w:rPr>
        <w:t>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Akapitzlist"/>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Akapitzlist"/>
        <w:widowControl w:val="0"/>
        <w:tabs>
          <w:tab w:val="left" w:pos="-360"/>
          <w:tab w:val="left" w:pos="426"/>
        </w:tabs>
        <w:spacing w:before="120" w:after="240"/>
        <w:ind w:left="0"/>
        <w:jc w:val="both"/>
        <w:rPr>
          <w:sz w:val="20"/>
          <w:szCs w:val="20"/>
        </w:rPr>
      </w:pPr>
    </w:p>
    <w:tbl>
      <w:tblPr>
        <w:tblW w:w="1031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843"/>
        <w:gridCol w:w="2693"/>
        <w:gridCol w:w="2127"/>
        <w:gridCol w:w="1950"/>
      </w:tblGrid>
      <w:tr w:rsidR="000F2B4B" w:rsidRPr="00944070" w:rsidTr="001A4A19">
        <w:tc>
          <w:tcPr>
            <w:tcW w:w="170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84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69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12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95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8737CE" w:rsidRPr="00944070" w:rsidTr="001A4A19">
        <w:tc>
          <w:tcPr>
            <w:tcW w:w="1701" w:type="dxa"/>
            <w:shd w:val="clear" w:color="auto" w:fill="auto"/>
          </w:tcPr>
          <w:p w:rsidR="008737CE" w:rsidRPr="00944070" w:rsidRDefault="008737CE" w:rsidP="008737CE">
            <w:pPr>
              <w:rPr>
                <w:rFonts w:ascii="Verdana" w:hAnsi="Verdana"/>
                <w:sz w:val="20"/>
                <w:lang w:val="en-GB"/>
              </w:rPr>
            </w:pPr>
            <w:r w:rsidRPr="00303436">
              <w:rPr>
                <w:rFonts w:ascii="Verdana" w:hAnsi="Verdana"/>
                <w:sz w:val="16"/>
                <w:szCs w:val="16"/>
              </w:rPr>
              <w:lastRenderedPageBreak/>
              <w:t>PL WROCLAW02</w:t>
            </w:r>
          </w:p>
        </w:tc>
        <w:tc>
          <w:tcPr>
            <w:tcW w:w="1843" w:type="dxa"/>
            <w:shd w:val="clear" w:color="auto" w:fill="auto"/>
          </w:tcPr>
          <w:p w:rsidR="008737CE" w:rsidRDefault="008737CE" w:rsidP="008737CE">
            <w:pPr>
              <w:pStyle w:val="Default"/>
              <w:spacing w:line="256" w:lineRule="auto"/>
              <w:rPr>
                <w:sz w:val="20"/>
                <w:szCs w:val="20"/>
              </w:rPr>
            </w:pPr>
            <w:r>
              <w:rPr>
                <w:sz w:val="20"/>
                <w:szCs w:val="20"/>
              </w:rPr>
              <w:t xml:space="preserve">- Reduced mobility </w:t>
            </w: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r>
              <w:rPr>
                <w:sz w:val="20"/>
                <w:szCs w:val="20"/>
              </w:rPr>
              <w:t xml:space="preserve">- Visual impairments </w:t>
            </w:r>
          </w:p>
          <w:p w:rsidR="008737CE" w:rsidRDefault="008737CE" w:rsidP="008737CE">
            <w:pPr>
              <w:rPr>
                <w:rFonts w:ascii="Verdana" w:hAnsi="Verdana"/>
                <w:sz w:val="20"/>
                <w:lang w:val="en-GB"/>
              </w:rPr>
            </w:pPr>
          </w:p>
        </w:tc>
        <w:tc>
          <w:tcPr>
            <w:tcW w:w="2693" w:type="dxa"/>
            <w:shd w:val="clear" w:color="auto" w:fill="auto"/>
          </w:tcPr>
          <w:p w:rsidR="008737CE" w:rsidRDefault="008737CE" w:rsidP="008737CE">
            <w:pPr>
              <w:pStyle w:val="Default"/>
              <w:spacing w:line="256" w:lineRule="auto"/>
              <w:rPr>
                <w:sz w:val="20"/>
                <w:szCs w:val="20"/>
              </w:rPr>
            </w:pPr>
            <w:r>
              <w:rPr>
                <w:sz w:val="20"/>
                <w:szCs w:val="20"/>
              </w:rPr>
              <w:t>-Most of campus facilities are adapted for people with reduced mobility. For the student with special needs, accessibility to the classrooms is checked before starting classes.</w:t>
            </w:r>
          </w:p>
          <w:p w:rsidR="008737CE" w:rsidRDefault="008737CE" w:rsidP="008737CE">
            <w:pPr>
              <w:pStyle w:val="Default"/>
              <w:spacing w:line="256" w:lineRule="auto"/>
              <w:rPr>
                <w:sz w:val="20"/>
                <w:szCs w:val="20"/>
              </w:rPr>
            </w:pPr>
          </w:p>
          <w:p w:rsidR="008737CE" w:rsidRDefault="008737CE" w:rsidP="008737CE">
            <w:pPr>
              <w:pStyle w:val="Default"/>
              <w:spacing w:line="256" w:lineRule="auto"/>
              <w:rPr>
                <w:sz w:val="20"/>
                <w:szCs w:val="20"/>
              </w:rPr>
            </w:pPr>
            <w:r>
              <w:rPr>
                <w:sz w:val="20"/>
                <w:szCs w:val="20"/>
              </w:rPr>
              <w:t xml:space="preserve">- TOTUPOINT navigation system for </w:t>
            </w:r>
            <w:proofErr w:type="spellStart"/>
            <w:r>
              <w:rPr>
                <w:sz w:val="20"/>
                <w:szCs w:val="20"/>
              </w:rPr>
              <w:t>visiual</w:t>
            </w:r>
            <w:proofErr w:type="spellEnd"/>
            <w:r>
              <w:rPr>
                <w:sz w:val="20"/>
                <w:szCs w:val="20"/>
              </w:rPr>
              <w:t xml:space="preserve"> impaired  </w:t>
            </w:r>
          </w:p>
          <w:p w:rsidR="008737CE" w:rsidRDefault="008737CE" w:rsidP="008737CE">
            <w:pPr>
              <w:pStyle w:val="Default"/>
              <w:spacing w:line="256" w:lineRule="auto"/>
              <w:rPr>
                <w:sz w:val="20"/>
                <w:lang w:val="en-GB"/>
              </w:rPr>
            </w:pPr>
            <w:r>
              <w:rPr>
                <w:sz w:val="20"/>
                <w:lang w:val="en-GB"/>
              </w:rPr>
              <w:t xml:space="preserve">- Psychological </w:t>
            </w:r>
            <w:proofErr w:type="spellStart"/>
            <w:r>
              <w:rPr>
                <w:sz w:val="20"/>
                <w:lang w:val="en-GB"/>
              </w:rPr>
              <w:t>Counseling</w:t>
            </w:r>
            <w:proofErr w:type="spellEnd"/>
            <w:r>
              <w:rPr>
                <w:sz w:val="20"/>
                <w:lang w:val="en-GB"/>
              </w:rPr>
              <w:t xml:space="preserve"> Service</w:t>
            </w:r>
          </w:p>
          <w:p w:rsidR="008737CE" w:rsidRDefault="008737CE" w:rsidP="008737CE">
            <w:pPr>
              <w:pStyle w:val="Default"/>
              <w:spacing w:line="256" w:lineRule="auto"/>
              <w:rPr>
                <w:sz w:val="20"/>
                <w:lang w:val="en-GB"/>
              </w:rPr>
            </w:pPr>
          </w:p>
          <w:p w:rsidR="008737CE" w:rsidRDefault="008737CE" w:rsidP="008737CE">
            <w:pPr>
              <w:pStyle w:val="Default"/>
              <w:spacing w:line="256" w:lineRule="auto"/>
              <w:rPr>
                <w:sz w:val="20"/>
                <w:lang w:val="en-GB"/>
              </w:rPr>
            </w:pPr>
            <w:r>
              <w:rPr>
                <w:sz w:val="20"/>
                <w:lang w:val="en-GB"/>
              </w:rPr>
              <w:t>- teaching materials adaptation (WGAG 2.1, Braille)</w:t>
            </w:r>
          </w:p>
          <w:p w:rsidR="008737CE" w:rsidRDefault="008737CE" w:rsidP="008737CE">
            <w:pPr>
              <w:pStyle w:val="Default"/>
              <w:spacing w:line="256" w:lineRule="auto"/>
              <w:rPr>
                <w:sz w:val="20"/>
                <w:lang w:val="en-GB"/>
              </w:rPr>
            </w:pPr>
          </w:p>
          <w:p w:rsidR="008737CE" w:rsidRDefault="008737CE" w:rsidP="008737CE">
            <w:pPr>
              <w:pStyle w:val="Default"/>
              <w:spacing w:line="256" w:lineRule="auto"/>
              <w:rPr>
                <w:sz w:val="20"/>
                <w:lang w:val="en-GB"/>
              </w:rPr>
            </w:pPr>
            <w:r>
              <w:rPr>
                <w:sz w:val="20"/>
                <w:lang w:val="en-GB"/>
              </w:rPr>
              <w:t>- Educational assistant</w:t>
            </w:r>
          </w:p>
          <w:p w:rsidR="008737CE" w:rsidRDefault="008737CE" w:rsidP="008737CE">
            <w:pPr>
              <w:pStyle w:val="Default"/>
              <w:spacing w:line="256" w:lineRule="auto"/>
              <w:rPr>
                <w:sz w:val="20"/>
                <w:lang w:val="en-GB"/>
              </w:rPr>
            </w:pPr>
          </w:p>
          <w:p w:rsidR="008737CE" w:rsidRDefault="008737CE" w:rsidP="008737CE">
            <w:pPr>
              <w:pStyle w:val="Default"/>
              <w:spacing w:line="256" w:lineRule="auto"/>
              <w:rPr>
                <w:sz w:val="20"/>
                <w:lang w:val="en-GB"/>
              </w:rPr>
            </w:pPr>
            <w:r>
              <w:rPr>
                <w:sz w:val="20"/>
                <w:lang w:val="en-GB"/>
              </w:rPr>
              <w:t>- Equipment rental (notebooks)</w:t>
            </w:r>
          </w:p>
        </w:tc>
        <w:tc>
          <w:tcPr>
            <w:tcW w:w="2127" w:type="dxa"/>
          </w:tcPr>
          <w:p w:rsidR="008737CE" w:rsidRDefault="008737CE" w:rsidP="008737CE">
            <w:pPr>
              <w:rPr>
                <w:rFonts w:ascii="Verdana" w:hAnsi="Verdana"/>
                <w:sz w:val="20"/>
                <w:lang w:val="en-GB"/>
              </w:rPr>
            </w:pPr>
            <w:r>
              <w:rPr>
                <w:rFonts w:ascii="Verdana" w:hAnsi="Verdana"/>
                <w:sz w:val="20"/>
                <w:lang w:val="en-GB"/>
              </w:rPr>
              <w:t>Department of Accessibility and Support for People with Disabilities</w:t>
            </w:r>
          </w:p>
          <w:p w:rsidR="008737CE" w:rsidRDefault="008737CE" w:rsidP="008737CE">
            <w:pPr>
              <w:rPr>
                <w:rFonts w:ascii="Verdana" w:hAnsi="Verdana"/>
                <w:sz w:val="20"/>
                <w:lang w:val="pl-PL"/>
              </w:rPr>
            </w:pPr>
            <w:r>
              <w:rPr>
                <w:rFonts w:ascii="Verdana" w:hAnsi="Verdana"/>
                <w:sz w:val="20"/>
                <w:lang w:val="pl-PL"/>
              </w:rPr>
              <w:t>Wybrzeże Stanisława Wyspiańskiego 23-25</w:t>
            </w:r>
          </w:p>
          <w:p w:rsidR="008737CE" w:rsidRDefault="008737CE" w:rsidP="008737CE">
            <w:pPr>
              <w:rPr>
                <w:rFonts w:ascii="Verdana" w:hAnsi="Verdana"/>
                <w:sz w:val="20"/>
                <w:lang w:val="pl-PL"/>
              </w:rPr>
            </w:pPr>
            <w:r>
              <w:rPr>
                <w:rFonts w:ascii="Verdana" w:hAnsi="Verdana"/>
                <w:sz w:val="20"/>
                <w:lang w:val="pl-PL"/>
              </w:rPr>
              <w:t>Building C-13, room 1.09</w:t>
            </w:r>
          </w:p>
          <w:p w:rsidR="008737CE" w:rsidRDefault="008737CE" w:rsidP="008737CE">
            <w:pPr>
              <w:rPr>
                <w:rFonts w:ascii="Verdana" w:hAnsi="Verdana"/>
                <w:sz w:val="20"/>
                <w:lang w:val="en-GB"/>
              </w:rPr>
            </w:pPr>
            <w:r>
              <w:rPr>
                <w:rFonts w:ascii="Verdana" w:hAnsi="Verdana"/>
                <w:sz w:val="20"/>
                <w:lang w:val="en-GB"/>
              </w:rPr>
              <w:t xml:space="preserve">50-370 </w:t>
            </w:r>
            <w:proofErr w:type="spellStart"/>
            <w:r>
              <w:rPr>
                <w:rFonts w:ascii="Verdana" w:hAnsi="Verdana"/>
                <w:sz w:val="20"/>
                <w:lang w:val="en-GB"/>
              </w:rPr>
              <w:t>Wrocław</w:t>
            </w:r>
            <w:proofErr w:type="spellEnd"/>
          </w:p>
          <w:p w:rsidR="008737CE" w:rsidRDefault="008737CE" w:rsidP="008737CE">
            <w:pPr>
              <w:rPr>
                <w:rFonts w:ascii="Verdana" w:hAnsi="Verdana"/>
                <w:sz w:val="20"/>
                <w:lang w:val="en-GB"/>
              </w:rPr>
            </w:pPr>
          </w:p>
          <w:p w:rsidR="008737CE" w:rsidRDefault="008737CE" w:rsidP="008737CE">
            <w:pPr>
              <w:rPr>
                <w:rFonts w:ascii="Verdana" w:hAnsi="Verdana"/>
                <w:sz w:val="20"/>
                <w:lang w:val="en-GB"/>
              </w:rPr>
            </w:pPr>
            <w:proofErr w:type="spellStart"/>
            <w:r>
              <w:rPr>
                <w:rFonts w:ascii="Verdana" w:hAnsi="Verdana"/>
                <w:sz w:val="20"/>
                <w:lang w:val="en-GB"/>
              </w:rPr>
              <w:t>tel</w:t>
            </w:r>
            <w:proofErr w:type="spellEnd"/>
            <w:r>
              <w:rPr>
                <w:rFonts w:ascii="Verdana" w:hAnsi="Verdana"/>
                <w:sz w:val="20"/>
                <w:lang w:val="en-GB"/>
              </w:rPr>
              <w:t>: 71 320 43 20</w:t>
            </w:r>
          </w:p>
          <w:p w:rsidR="008737CE" w:rsidRDefault="008737CE" w:rsidP="008737CE">
            <w:pPr>
              <w:rPr>
                <w:rFonts w:ascii="Verdana" w:hAnsi="Verdana"/>
                <w:sz w:val="20"/>
                <w:lang w:val="en-GB"/>
              </w:rPr>
            </w:pPr>
            <w:r>
              <w:rPr>
                <w:rFonts w:ascii="Verdana" w:hAnsi="Verdana"/>
                <w:sz w:val="20"/>
                <w:lang w:val="en-GB"/>
              </w:rPr>
              <w:t xml:space="preserve">e-mail: </w:t>
            </w:r>
            <w:hyperlink r:id="rId20" w:history="1">
              <w:r>
                <w:rPr>
                  <w:rStyle w:val="Hipercze"/>
                  <w:rFonts w:ascii="Verdana" w:hAnsi="Verdana"/>
                  <w:sz w:val="20"/>
                  <w:lang w:val="en-GB"/>
                </w:rPr>
                <w:t>pomoc.n@pwr.edu.pl</w:t>
              </w:r>
            </w:hyperlink>
          </w:p>
          <w:p w:rsidR="008737CE" w:rsidRDefault="008737CE" w:rsidP="008737CE">
            <w:pPr>
              <w:rPr>
                <w:rFonts w:ascii="Verdana" w:hAnsi="Verdana"/>
                <w:sz w:val="20"/>
                <w:lang w:val="en-GB"/>
              </w:rPr>
            </w:pPr>
          </w:p>
          <w:p w:rsidR="008737CE" w:rsidRDefault="008737CE" w:rsidP="008737CE">
            <w:pPr>
              <w:rPr>
                <w:rFonts w:ascii="Verdana" w:hAnsi="Verdana"/>
                <w:sz w:val="20"/>
                <w:lang w:val="en-GB"/>
              </w:rPr>
            </w:pPr>
          </w:p>
        </w:tc>
        <w:tc>
          <w:tcPr>
            <w:tcW w:w="1950" w:type="dxa"/>
          </w:tcPr>
          <w:p w:rsidR="008737CE" w:rsidRDefault="007B6894" w:rsidP="008737CE">
            <w:pPr>
              <w:rPr>
                <w:rFonts w:ascii="Verdana" w:hAnsi="Verdana"/>
                <w:sz w:val="20"/>
                <w:lang w:val="en-GB"/>
              </w:rPr>
            </w:pPr>
            <w:hyperlink r:id="rId21" w:history="1">
              <w:r w:rsidR="008737CE">
                <w:rPr>
                  <w:rStyle w:val="Hipercze"/>
                  <w:rFonts w:ascii="Verdana" w:hAnsi="Verdana"/>
                  <w:sz w:val="20"/>
                  <w:lang w:val="en-GB"/>
                </w:rPr>
                <w:t>https://ddo.pwr.edu.pl/en/students</w:t>
              </w:r>
            </w:hyperlink>
            <w:r w:rsidR="008737CE">
              <w:rPr>
                <w:rFonts w:ascii="Verdana" w:hAnsi="Verdana"/>
                <w:sz w:val="20"/>
                <w:lang w:val="en-GB"/>
              </w:rPr>
              <w:t xml:space="preserve"> </w:t>
            </w:r>
          </w:p>
        </w:tc>
      </w:tr>
      <w:tr w:rsidR="000F2B4B" w:rsidRPr="00944070" w:rsidTr="001A4A19">
        <w:tc>
          <w:tcPr>
            <w:tcW w:w="1701" w:type="dxa"/>
            <w:shd w:val="clear" w:color="auto" w:fill="auto"/>
          </w:tcPr>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5D6558">
            <w:pPr>
              <w:rPr>
                <w:rFonts w:ascii="Verdana" w:hAnsi="Verdana"/>
                <w:sz w:val="20"/>
                <w:lang w:val="en-GB"/>
              </w:rPr>
            </w:pPr>
          </w:p>
        </w:tc>
        <w:tc>
          <w:tcPr>
            <w:tcW w:w="2693" w:type="dxa"/>
            <w:shd w:val="clear" w:color="auto" w:fill="auto"/>
          </w:tcPr>
          <w:p w:rsidR="000F2B4B" w:rsidRPr="00944070" w:rsidRDefault="000F2B4B" w:rsidP="0031723A">
            <w:pPr>
              <w:pStyle w:val="Default"/>
              <w:rPr>
                <w:sz w:val="20"/>
                <w:lang w:val="en-GB"/>
              </w:rPr>
            </w:pPr>
          </w:p>
        </w:tc>
        <w:tc>
          <w:tcPr>
            <w:tcW w:w="2127" w:type="dxa"/>
          </w:tcPr>
          <w:p w:rsidR="00BA1C12" w:rsidRPr="00944070" w:rsidRDefault="00BA1C12" w:rsidP="007B3181">
            <w:pPr>
              <w:rPr>
                <w:rFonts w:ascii="Verdana" w:hAnsi="Verdana"/>
                <w:sz w:val="20"/>
                <w:lang w:val="en-GB"/>
              </w:rPr>
            </w:pPr>
          </w:p>
        </w:tc>
        <w:tc>
          <w:tcPr>
            <w:tcW w:w="1950" w:type="dxa"/>
          </w:tcPr>
          <w:p w:rsidR="002826ED" w:rsidRPr="00944070" w:rsidRDefault="002826ED" w:rsidP="007B3181">
            <w:pPr>
              <w:rPr>
                <w:rFonts w:ascii="Verdana" w:hAnsi="Verdana"/>
                <w:sz w:val="20"/>
                <w:lang w:val="en-GB"/>
              </w:rPr>
            </w:pPr>
          </w:p>
        </w:tc>
      </w:tr>
    </w:tbl>
    <w:p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tbl>
      <w:tblPr>
        <w:tblW w:w="10348"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1843"/>
        <w:gridCol w:w="2693"/>
        <w:gridCol w:w="2127"/>
        <w:gridCol w:w="1984"/>
      </w:tblGrid>
      <w:tr w:rsidR="000F2B4B" w:rsidRPr="00944070" w:rsidTr="00231DA5">
        <w:tc>
          <w:tcPr>
            <w:tcW w:w="170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84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693"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12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984"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8737CE" w:rsidRPr="00944070" w:rsidTr="00231DA5">
        <w:tc>
          <w:tcPr>
            <w:tcW w:w="1701" w:type="dxa"/>
            <w:shd w:val="clear" w:color="auto" w:fill="auto"/>
          </w:tcPr>
          <w:p w:rsidR="008737CE" w:rsidRPr="00944070" w:rsidRDefault="008737CE" w:rsidP="008737CE">
            <w:pPr>
              <w:rPr>
                <w:rFonts w:ascii="Verdana" w:hAnsi="Verdana"/>
                <w:sz w:val="20"/>
                <w:lang w:val="en-GB"/>
              </w:rPr>
            </w:pPr>
            <w:r w:rsidRPr="00303436">
              <w:rPr>
                <w:rFonts w:ascii="Verdana" w:hAnsi="Verdana"/>
                <w:sz w:val="16"/>
                <w:szCs w:val="16"/>
              </w:rPr>
              <w:t>PL WROCLAW02</w:t>
            </w:r>
          </w:p>
        </w:tc>
        <w:tc>
          <w:tcPr>
            <w:tcW w:w="1843" w:type="dxa"/>
            <w:shd w:val="clear" w:color="auto" w:fill="auto"/>
          </w:tcPr>
          <w:p w:rsidR="008737CE" w:rsidRDefault="008737CE" w:rsidP="008737CE">
            <w:pPr>
              <w:pStyle w:val="Default"/>
              <w:spacing w:line="256" w:lineRule="auto"/>
              <w:rPr>
                <w:sz w:val="20"/>
                <w:szCs w:val="20"/>
              </w:rPr>
            </w:pPr>
            <w:r>
              <w:rPr>
                <w:sz w:val="20"/>
                <w:szCs w:val="20"/>
              </w:rPr>
              <w:t>- Disorders from the Autism Spectrum</w:t>
            </w:r>
          </w:p>
          <w:p w:rsidR="008737CE" w:rsidRDefault="008737CE" w:rsidP="008737CE">
            <w:pPr>
              <w:rPr>
                <w:rFonts w:ascii="Verdana" w:hAnsi="Verdana"/>
                <w:sz w:val="20"/>
                <w:lang w:val="en-GB"/>
              </w:rPr>
            </w:pPr>
          </w:p>
        </w:tc>
        <w:tc>
          <w:tcPr>
            <w:tcW w:w="2693" w:type="dxa"/>
            <w:shd w:val="clear" w:color="auto" w:fill="auto"/>
          </w:tcPr>
          <w:p w:rsidR="004C35E3" w:rsidRDefault="004C35E3" w:rsidP="008737CE">
            <w:pPr>
              <w:pStyle w:val="Default"/>
              <w:spacing w:line="256" w:lineRule="auto"/>
              <w:rPr>
                <w:sz w:val="20"/>
                <w:szCs w:val="20"/>
              </w:rPr>
            </w:pPr>
            <w:r>
              <w:rPr>
                <w:sz w:val="20"/>
                <w:szCs w:val="20"/>
              </w:rPr>
              <w:t>Support services for people with disorders from the autism spectrum.</w:t>
            </w:r>
          </w:p>
          <w:p w:rsidR="004C35E3" w:rsidRDefault="004C35E3" w:rsidP="008737CE">
            <w:pPr>
              <w:pStyle w:val="Default"/>
              <w:spacing w:line="256" w:lineRule="auto"/>
              <w:rPr>
                <w:sz w:val="20"/>
                <w:szCs w:val="20"/>
              </w:rPr>
            </w:pPr>
          </w:p>
          <w:p w:rsidR="008737CE" w:rsidRDefault="008737CE" w:rsidP="008737CE">
            <w:pPr>
              <w:pStyle w:val="Default"/>
              <w:spacing w:line="256" w:lineRule="auto"/>
              <w:rPr>
                <w:sz w:val="20"/>
                <w:szCs w:val="20"/>
              </w:rPr>
            </w:pPr>
            <w:r>
              <w:rPr>
                <w:sz w:val="20"/>
                <w:szCs w:val="20"/>
              </w:rPr>
              <w:t>With an individualized interview we assess the student’s needs for support.</w:t>
            </w:r>
            <w:r>
              <w:rPr>
                <w:sz w:val="20"/>
                <w:szCs w:val="20"/>
              </w:rPr>
              <w:br/>
              <w:t> </w:t>
            </w:r>
            <w:r>
              <w:rPr>
                <w:sz w:val="20"/>
                <w:szCs w:val="20"/>
              </w:rPr>
              <w:br/>
              <w:t>Among other services:</w:t>
            </w:r>
          </w:p>
          <w:p w:rsidR="008737CE" w:rsidRDefault="008737CE" w:rsidP="008737CE">
            <w:pPr>
              <w:pStyle w:val="Default"/>
              <w:numPr>
                <w:ilvl w:val="0"/>
                <w:numId w:val="33"/>
              </w:numPr>
              <w:spacing w:line="256" w:lineRule="auto"/>
              <w:rPr>
                <w:sz w:val="20"/>
                <w:szCs w:val="20"/>
              </w:rPr>
            </w:pPr>
            <w:r>
              <w:rPr>
                <w:sz w:val="20"/>
                <w:szCs w:val="20"/>
              </w:rPr>
              <w:t>educational assistant</w:t>
            </w:r>
          </w:p>
          <w:p w:rsidR="008737CE" w:rsidRDefault="008737CE" w:rsidP="008737CE">
            <w:pPr>
              <w:pStyle w:val="Default"/>
              <w:numPr>
                <w:ilvl w:val="0"/>
                <w:numId w:val="33"/>
              </w:numPr>
              <w:spacing w:line="256" w:lineRule="auto"/>
              <w:rPr>
                <w:sz w:val="20"/>
                <w:szCs w:val="20"/>
              </w:rPr>
            </w:pPr>
            <w:r>
              <w:rPr>
                <w:sz w:val="20"/>
                <w:szCs w:val="20"/>
              </w:rPr>
              <w:t xml:space="preserve">more time to make the exams, if the student has this </w:t>
            </w:r>
            <w:r>
              <w:rPr>
                <w:sz w:val="20"/>
                <w:szCs w:val="20"/>
              </w:rPr>
              <w:lastRenderedPageBreak/>
              <w:t>adaptation at home university</w:t>
            </w:r>
          </w:p>
          <w:p w:rsidR="008737CE" w:rsidRDefault="008737CE" w:rsidP="008737CE">
            <w:pPr>
              <w:pStyle w:val="Default"/>
              <w:numPr>
                <w:ilvl w:val="0"/>
                <w:numId w:val="33"/>
              </w:numPr>
              <w:spacing w:line="256" w:lineRule="auto"/>
              <w:rPr>
                <w:sz w:val="20"/>
                <w:szCs w:val="20"/>
              </w:rPr>
            </w:pPr>
            <w:r>
              <w:rPr>
                <w:sz w:val="20"/>
                <w:szCs w:val="20"/>
              </w:rPr>
              <w:t>Psychological Counseling Service.</w:t>
            </w:r>
          </w:p>
        </w:tc>
        <w:tc>
          <w:tcPr>
            <w:tcW w:w="2127" w:type="dxa"/>
          </w:tcPr>
          <w:p w:rsidR="008737CE" w:rsidRDefault="008737CE" w:rsidP="008737CE">
            <w:pPr>
              <w:rPr>
                <w:rFonts w:ascii="Verdana" w:hAnsi="Verdana"/>
                <w:sz w:val="20"/>
                <w:lang w:val="en-GB"/>
              </w:rPr>
            </w:pPr>
            <w:r>
              <w:rPr>
                <w:rFonts w:ascii="Verdana" w:hAnsi="Verdana"/>
                <w:sz w:val="20"/>
                <w:lang w:val="en-GB"/>
              </w:rPr>
              <w:lastRenderedPageBreak/>
              <w:t>Department of Accessibility and Support for People with Disabilities</w:t>
            </w:r>
          </w:p>
          <w:p w:rsidR="008737CE" w:rsidRDefault="008737CE" w:rsidP="008737CE">
            <w:pPr>
              <w:rPr>
                <w:rFonts w:ascii="Verdana" w:hAnsi="Verdana"/>
                <w:sz w:val="20"/>
                <w:lang w:val="pl-PL"/>
              </w:rPr>
            </w:pPr>
            <w:r>
              <w:rPr>
                <w:rFonts w:ascii="Verdana" w:hAnsi="Verdana"/>
                <w:sz w:val="20"/>
                <w:lang w:val="pl-PL"/>
              </w:rPr>
              <w:t>Wybrzeże Stanisława Wyspiańskiego 23-25</w:t>
            </w:r>
          </w:p>
          <w:p w:rsidR="008737CE" w:rsidRDefault="008737CE" w:rsidP="008737CE">
            <w:pPr>
              <w:rPr>
                <w:rFonts w:ascii="Verdana" w:hAnsi="Verdana"/>
                <w:sz w:val="20"/>
                <w:lang w:val="pl-PL"/>
              </w:rPr>
            </w:pPr>
            <w:r>
              <w:rPr>
                <w:rFonts w:ascii="Verdana" w:hAnsi="Verdana"/>
                <w:sz w:val="20"/>
                <w:lang w:val="pl-PL"/>
              </w:rPr>
              <w:t>Building C-13, room 1.09</w:t>
            </w:r>
          </w:p>
          <w:p w:rsidR="008737CE" w:rsidRDefault="008737CE" w:rsidP="008737CE">
            <w:pPr>
              <w:rPr>
                <w:rFonts w:ascii="Verdana" w:hAnsi="Verdana"/>
                <w:sz w:val="20"/>
                <w:lang w:val="en-GB"/>
              </w:rPr>
            </w:pPr>
            <w:r>
              <w:rPr>
                <w:rFonts w:ascii="Verdana" w:hAnsi="Verdana"/>
                <w:sz w:val="20"/>
                <w:lang w:val="en-GB"/>
              </w:rPr>
              <w:t xml:space="preserve">50-370 </w:t>
            </w:r>
            <w:proofErr w:type="spellStart"/>
            <w:r>
              <w:rPr>
                <w:rFonts w:ascii="Verdana" w:hAnsi="Verdana"/>
                <w:sz w:val="20"/>
                <w:lang w:val="en-GB"/>
              </w:rPr>
              <w:t>Wrocław</w:t>
            </w:r>
            <w:proofErr w:type="spellEnd"/>
          </w:p>
          <w:p w:rsidR="008737CE" w:rsidRDefault="008737CE" w:rsidP="008737CE">
            <w:pPr>
              <w:rPr>
                <w:rFonts w:ascii="Verdana" w:hAnsi="Verdana"/>
                <w:sz w:val="20"/>
                <w:lang w:val="en-GB"/>
              </w:rPr>
            </w:pPr>
            <w:proofErr w:type="spellStart"/>
            <w:r>
              <w:rPr>
                <w:rFonts w:ascii="Verdana" w:hAnsi="Verdana"/>
                <w:sz w:val="20"/>
                <w:lang w:val="en-GB"/>
              </w:rPr>
              <w:t>tel</w:t>
            </w:r>
            <w:proofErr w:type="spellEnd"/>
            <w:r>
              <w:rPr>
                <w:rFonts w:ascii="Verdana" w:hAnsi="Verdana"/>
                <w:sz w:val="20"/>
                <w:lang w:val="en-GB"/>
              </w:rPr>
              <w:t>: 71 320 43 20</w:t>
            </w:r>
          </w:p>
          <w:p w:rsidR="008737CE" w:rsidRDefault="008737CE" w:rsidP="008737CE">
            <w:pPr>
              <w:rPr>
                <w:rFonts w:ascii="Verdana" w:hAnsi="Verdana"/>
                <w:sz w:val="20"/>
                <w:lang w:val="en-GB"/>
              </w:rPr>
            </w:pPr>
            <w:r>
              <w:rPr>
                <w:rFonts w:ascii="Verdana" w:hAnsi="Verdana"/>
                <w:sz w:val="20"/>
                <w:lang w:val="en-GB"/>
              </w:rPr>
              <w:lastRenderedPageBreak/>
              <w:t xml:space="preserve">e-mail: </w:t>
            </w:r>
            <w:hyperlink r:id="rId22" w:history="1">
              <w:r>
                <w:rPr>
                  <w:rStyle w:val="Hipercze"/>
                  <w:rFonts w:ascii="Verdana" w:hAnsi="Verdana"/>
                  <w:sz w:val="20"/>
                  <w:lang w:val="en-GB"/>
                </w:rPr>
                <w:t>pomoc.n@pwr.edu.pl</w:t>
              </w:r>
            </w:hyperlink>
          </w:p>
          <w:p w:rsidR="008737CE" w:rsidRDefault="008737CE" w:rsidP="008737CE">
            <w:pPr>
              <w:rPr>
                <w:rFonts w:ascii="Verdana" w:hAnsi="Verdana"/>
                <w:sz w:val="20"/>
                <w:lang w:val="en-GB"/>
              </w:rPr>
            </w:pPr>
          </w:p>
          <w:p w:rsidR="008737CE" w:rsidRDefault="008737CE" w:rsidP="008737CE">
            <w:pPr>
              <w:rPr>
                <w:rFonts w:ascii="Verdana" w:hAnsi="Verdana"/>
                <w:sz w:val="20"/>
                <w:lang w:val="en-GB"/>
              </w:rPr>
            </w:pPr>
            <w:r>
              <w:rPr>
                <w:rFonts w:ascii="Verdana" w:hAnsi="Verdana"/>
                <w:sz w:val="20"/>
                <w:lang w:val="en-GB"/>
              </w:rPr>
              <w:br/>
            </w:r>
          </w:p>
        </w:tc>
        <w:tc>
          <w:tcPr>
            <w:tcW w:w="1984" w:type="dxa"/>
          </w:tcPr>
          <w:p w:rsidR="008737CE" w:rsidRDefault="008737CE" w:rsidP="008737CE">
            <w:pPr>
              <w:rPr>
                <w:rFonts w:ascii="Verdana" w:hAnsi="Verdana"/>
                <w:sz w:val="20"/>
                <w:lang w:val="en-GB"/>
              </w:rPr>
            </w:pPr>
          </w:p>
          <w:p w:rsidR="008737CE" w:rsidRDefault="007B6894" w:rsidP="008737CE">
            <w:pPr>
              <w:rPr>
                <w:rFonts w:ascii="Verdana" w:hAnsi="Verdana"/>
                <w:sz w:val="20"/>
                <w:lang w:val="en-GB"/>
              </w:rPr>
            </w:pPr>
            <w:hyperlink r:id="rId23" w:history="1">
              <w:r w:rsidR="008737CE">
                <w:rPr>
                  <w:rStyle w:val="Hipercze"/>
                  <w:rFonts w:ascii="Verdana" w:hAnsi="Verdana"/>
                  <w:sz w:val="20"/>
                  <w:lang w:val="en-GB"/>
                </w:rPr>
                <w:t>https://ddo.pwr.edu.pl/en/students</w:t>
              </w:r>
            </w:hyperlink>
            <w:r w:rsidR="008737CE">
              <w:rPr>
                <w:rFonts w:ascii="Verdana" w:hAnsi="Verdana"/>
                <w:sz w:val="20"/>
                <w:lang w:val="en-GB"/>
              </w:rPr>
              <w:t xml:space="preserve"> </w:t>
            </w:r>
          </w:p>
        </w:tc>
      </w:tr>
      <w:tr w:rsidR="000F2B4B" w:rsidRPr="00944070" w:rsidTr="00231DA5">
        <w:tc>
          <w:tcPr>
            <w:tcW w:w="1701" w:type="dxa"/>
            <w:shd w:val="clear" w:color="auto" w:fill="auto"/>
          </w:tcPr>
          <w:p w:rsidR="000F2B4B" w:rsidRPr="00944070" w:rsidRDefault="000F2B4B" w:rsidP="007B3181">
            <w:pPr>
              <w:rPr>
                <w:rFonts w:ascii="Verdana" w:hAnsi="Verdana"/>
                <w:sz w:val="20"/>
                <w:lang w:val="en-GB"/>
              </w:rPr>
            </w:pPr>
          </w:p>
        </w:tc>
        <w:tc>
          <w:tcPr>
            <w:tcW w:w="1843" w:type="dxa"/>
            <w:shd w:val="clear" w:color="auto" w:fill="auto"/>
          </w:tcPr>
          <w:p w:rsidR="000F2B4B" w:rsidRPr="00944070" w:rsidRDefault="000F2B4B" w:rsidP="007B3181">
            <w:pPr>
              <w:rPr>
                <w:rFonts w:ascii="Verdana" w:hAnsi="Verdana"/>
                <w:sz w:val="20"/>
                <w:lang w:val="en-GB"/>
              </w:rPr>
            </w:pPr>
          </w:p>
        </w:tc>
        <w:tc>
          <w:tcPr>
            <w:tcW w:w="2693" w:type="dxa"/>
            <w:shd w:val="clear" w:color="auto" w:fill="auto"/>
          </w:tcPr>
          <w:p w:rsidR="003B4A0D" w:rsidRPr="00944070" w:rsidRDefault="003B4A0D" w:rsidP="003B4A0D">
            <w:pPr>
              <w:pStyle w:val="Default"/>
              <w:rPr>
                <w:sz w:val="20"/>
                <w:lang w:val="en-GB"/>
              </w:rPr>
            </w:pPr>
          </w:p>
        </w:tc>
        <w:tc>
          <w:tcPr>
            <w:tcW w:w="2127" w:type="dxa"/>
          </w:tcPr>
          <w:p w:rsidR="00BA1C12" w:rsidRPr="00944070" w:rsidRDefault="00BA1C12" w:rsidP="007B3181">
            <w:pPr>
              <w:rPr>
                <w:rFonts w:ascii="Verdana" w:hAnsi="Verdana"/>
                <w:sz w:val="20"/>
                <w:lang w:val="en-GB"/>
              </w:rPr>
            </w:pPr>
          </w:p>
        </w:tc>
        <w:tc>
          <w:tcPr>
            <w:tcW w:w="1984" w:type="dxa"/>
          </w:tcPr>
          <w:p w:rsidR="000F2B4B" w:rsidRPr="00944070" w:rsidRDefault="000F2B4B" w:rsidP="007B3181">
            <w:pPr>
              <w:rPr>
                <w:rFonts w:ascii="Verdana" w:hAnsi="Verdana"/>
                <w:sz w:val="20"/>
                <w:lang w:val="en-GB"/>
              </w:rPr>
            </w:pPr>
          </w:p>
        </w:tc>
      </w:tr>
    </w:tbl>
    <w:p w:rsidR="000F2B4B"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Akapitzlis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Akapitzlist"/>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Akapitzlist"/>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37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533"/>
        <w:gridCol w:w="4421"/>
      </w:tblGrid>
      <w:tr w:rsidR="000F2B4B" w:rsidRPr="00944070" w:rsidTr="00E330CD">
        <w:trPr>
          <w:trHeight w:val="682"/>
        </w:trPr>
        <w:tc>
          <w:tcPr>
            <w:tcW w:w="126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68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42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330CD" w:rsidRPr="00944070" w:rsidTr="00E330CD">
        <w:trPr>
          <w:trHeight w:val="454"/>
        </w:trPr>
        <w:tc>
          <w:tcPr>
            <w:tcW w:w="1266" w:type="dxa"/>
            <w:shd w:val="clear" w:color="auto" w:fill="auto"/>
          </w:tcPr>
          <w:p w:rsidR="00E330CD" w:rsidRPr="00944070" w:rsidRDefault="00E330CD" w:rsidP="00E330CD">
            <w:pPr>
              <w:rPr>
                <w:rFonts w:ascii="Verdana" w:hAnsi="Verdana"/>
                <w:sz w:val="20"/>
                <w:lang w:val="en-GB"/>
              </w:rPr>
            </w:pPr>
            <w:r w:rsidRPr="00303436">
              <w:rPr>
                <w:rFonts w:ascii="Verdana" w:hAnsi="Verdana"/>
                <w:sz w:val="16"/>
                <w:szCs w:val="16"/>
              </w:rPr>
              <w:t>PL WROCLAW02</w:t>
            </w:r>
          </w:p>
        </w:tc>
        <w:tc>
          <w:tcPr>
            <w:tcW w:w="3685" w:type="dxa"/>
            <w:shd w:val="clear" w:color="auto" w:fill="auto"/>
          </w:tcPr>
          <w:p w:rsidR="00E330CD" w:rsidRDefault="007B6894" w:rsidP="00E330CD">
            <w:pPr>
              <w:spacing w:after="0"/>
              <w:rPr>
                <w:rFonts w:ascii="Verdana" w:hAnsi="Verdana"/>
                <w:sz w:val="20"/>
                <w:lang w:val="en-GB"/>
              </w:rPr>
            </w:pPr>
            <w:hyperlink r:id="rId24" w:history="1">
              <w:r w:rsidR="00E330CD" w:rsidRPr="006E4C9B">
                <w:rPr>
                  <w:rStyle w:val="Hipercze"/>
                  <w:rFonts w:ascii="Verdana" w:hAnsi="Verdana"/>
                  <w:sz w:val="20"/>
                  <w:lang w:val="en-GB"/>
                </w:rPr>
                <w:t>erasmus@pwr.wroc.pl</w:t>
              </w:r>
            </w:hyperlink>
          </w:p>
          <w:p w:rsidR="00E330CD" w:rsidRDefault="00E330CD" w:rsidP="00E330CD">
            <w:pPr>
              <w:spacing w:after="0"/>
              <w:rPr>
                <w:rFonts w:ascii="Verdana" w:hAnsi="Verdana"/>
                <w:sz w:val="20"/>
                <w:lang w:val="en-GB"/>
              </w:rPr>
            </w:pPr>
            <w:r>
              <w:rPr>
                <w:rFonts w:ascii="Verdana" w:hAnsi="Verdana"/>
                <w:sz w:val="20"/>
                <w:lang w:val="en-GB"/>
              </w:rPr>
              <w:t>+48 71 320 3585;</w:t>
            </w:r>
          </w:p>
          <w:p w:rsidR="00E330CD" w:rsidRPr="006F0FF7" w:rsidRDefault="00E330CD" w:rsidP="00E330CD">
            <w:pPr>
              <w:spacing w:after="0"/>
              <w:rPr>
                <w:rFonts w:ascii="Verdana" w:hAnsi="Verdana"/>
                <w:sz w:val="20"/>
                <w:lang w:val="en-GB"/>
              </w:rPr>
            </w:pPr>
            <w:r>
              <w:rPr>
                <w:rFonts w:ascii="Verdana" w:hAnsi="Verdana"/>
                <w:sz w:val="20"/>
                <w:lang w:val="en-GB"/>
              </w:rPr>
              <w:t>+48 71 320 4568</w:t>
            </w:r>
          </w:p>
        </w:tc>
        <w:tc>
          <w:tcPr>
            <w:tcW w:w="4422" w:type="dxa"/>
            <w:shd w:val="clear" w:color="auto" w:fill="auto"/>
          </w:tcPr>
          <w:p w:rsidR="00E330CD" w:rsidRPr="006F0FF7" w:rsidRDefault="007B6894" w:rsidP="00E330CD">
            <w:pPr>
              <w:rPr>
                <w:rFonts w:ascii="Verdana" w:hAnsi="Verdana"/>
                <w:sz w:val="20"/>
                <w:lang w:val="en-GB"/>
              </w:rPr>
            </w:pPr>
            <w:hyperlink r:id="rId25" w:history="1">
              <w:r w:rsidR="00E330CD" w:rsidRPr="008D3224">
                <w:rPr>
                  <w:rStyle w:val="Hipercze"/>
                  <w:rFonts w:ascii="Verdana" w:hAnsi="Verdana"/>
                  <w:sz w:val="20"/>
                  <w:lang w:val="en-GB"/>
                </w:rPr>
                <w:t>https://dwm.pwr.edu.pl/en/international-students/exchange-erasmus/incoming/practical-information/accommodation</w:t>
              </w:r>
            </w:hyperlink>
          </w:p>
        </w:tc>
      </w:tr>
      <w:tr w:rsidR="00795D7A" w:rsidRPr="00944070" w:rsidTr="00E330CD">
        <w:trPr>
          <w:trHeight w:val="454"/>
        </w:trPr>
        <w:tc>
          <w:tcPr>
            <w:tcW w:w="1266" w:type="dxa"/>
            <w:shd w:val="clear" w:color="auto" w:fill="auto"/>
          </w:tcPr>
          <w:p w:rsidR="00795D7A" w:rsidRPr="00944070" w:rsidRDefault="00795D7A" w:rsidP="007B3181">
            <w:pPr>
              <w:rPr>
                <w:rFonts w:ascii="Verdana" w:hAnsi="Verdana"/>
                <w:sz w:val="20"/>
                <w:lang w:val="en-GB"/>
              </w:rPr>
            </w:pPr>
          </w:p>
        </w:tc>
        <w:tc>
          <w:tcPr>
            <w:tcW w:w="3685" w:type="dxa"/>
            <w:shd w:val="clear" w:color="auto" w:fill="auto"/>
          </w:tcPr>
          <w:p w:rsidR="00795D7A" w:rsidRPr="006F0FF7" w:rsidRDefault="00795D7A" w:rsidP="005D6558">
            <w:pPr>
              <w:rPr>
                <w:rFonts w:ascii="Verdana" w:hAnsi="Verdana"/>
                <w:sz w:val="20"/>
                <w:lang w:val="en-GB"/>
              </w:rPr>
            </w:pPr>
          </w:p>
        </w:tc>
        <w:tc>
          <w:tcPr>
            <w:tcW w:w="4422" w:type="dxa"/>
            <w:shd w:val="clear" w:color="auto" w:fill="auto"/>
          </w:tcPr>
          <w:p w:rsidR="00795D7A" w:rsidRPr="006F0FF7" w:rsidRDefault="00795D7A" w:rsidP="005D6558">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423"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562"/>
        <w:gridCol w:w="4442"/>
      </w:tblGrid>
      <w:tr w:rsidR="000F2B4B" w:rsidRPr="00944070" w:rsidTr="00E330CD">
        <w:trPr>
          <w:trHeight w:val="663"/>
        </w:trPr>
        <w:tc>
          <w:tcPr>
            <w:tcW w:w="127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70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44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330CD" w:rsidRPr="00944070" w:rsidTr="00E330CD">
        <w:trPr>
          <w:trHeight w:val="442"/>
        </w:trPr>
        <w:tc>
          <w:tcPr>
            <w:tcW w:w="1273" w:type="dxa"/>
            <w:shd w:val="clear" w:color="auto" w:fill="auto"/>
          </w:tcPr>
          <w:p w:rsidR="00E330CD" w:rsidRPr="00944070" w:rsidRDefault="00E330CD" w:rsidP="00E330CD">
            <w:pPr>
              <w:rPr>
                <w:rFonts w:ascii="Verdana" w:hAnsi="Verdana"/>
                <w:sz w:val="20"/>
                <w:lang w:val="en-GB"/>
              </w:rPr>
            </w:pPr>
            <w:r w:rsidRPr="00303436">
              <w:rPr>
                <w:rFonts w:ascii="Verdana" w:hAnsi="Verdana"/>
                <w:sz w:val="16"/>
                <w:szCs w:val="16"/>
              </w:rPr>
              <w:t>PL WROCLAW02</w:t>
            </w:r>
          </w:p>
        </w:tc>
        <w:tc>
          <w:tcPr>
            <w:tcW w:w="3704" w:type="dxa"/>
            <w:shd w:val="clear" w:color="auto" w:fill="auto"/>
          </w:tcPr>
          <w:p w:rsidR="00E330CD" w:rsidRDefault="007B6894" w:rsidP="00E330CD">
            <w:pPr>
              <w:spacing w:after="0"/>
              <w:rPr>
                <w:rFonts w:ascii="Verdana" w:hAnsi="Verdana"/>
                <w:sz w:val="20"/>
                <w:lang w:val="en-GB"/>
              </w:rPr>
            </w:pPr>
            <w:hyperlink r:id="rId26" w:history="1">
              <w:r w:rsidR="00E330CD" w:rsidRPr="006E4C9B">
                <w:rPr>
                  <w:rStyle w:val="Hipercze"/>
                  <w:rFonts w:ascii="Verdana" w:hAnsi="Verdana"/>
                  <w:sz w:val="20"/>
                  <w:lang w:val="en-GB"/>
                </w:rPr>
                <w:t>erasmus@pwr.wroc.pl</w:t>
              </w:r>
            </w:hyperlink>
          </w:p>
          <w:p w:rsidR="00E330CD" w:rsidRDefault="00E330CD" w:rsidP="00E330CD">
            <w:pPr>
              <w:spacing w:after="0"/>
              <w:rPr>
                <w:rFonts w:ascii="Verdana" w:hAnsi="Verdana"/>
                <w:sz w:val="20"/>
                <w:lang w:val="en-GB"/>
              </w:rPr>
            </w:pPr>
            <w:r>
              <w:rPr>
                <w:rFonts w:ascii="Verdana" w:hAnsi="Verdana"/>
                <w:sz w:val="20"/>
                <w:lang w:val="en-GB"/>
              </w:rPr>
              <w:t>+48 71 320 3585;</w:t>
            </w:r>
          </w:p>
          <w:p w:rsidR="00E330CD" w:rsidRPr="006F0FF7" w:rsidRDefault="00E330CD" w:rsidP="00E330CD">
            <w:pPr>
              <w:spacing w:after="0"/>
              <w:rPr>
                <w:rFonts w:ascii="Verdana" w:hAnsi="Verdana"/>
                <w:sz w:val="20"/>
                <w:lang w:val="en-GB"/>
              </w:rPr>
            </w:pPr>
            <w:r>
              <w:rPr>
                <w:rFonts w:ascii="Verdana" w:hAnsi="Verdana"/>
                <w:sz w:val="20"/>
                <w:lang w:val="en-GB"/>
              </w:rPr>
              <w:t>+48 71 320 4568</w:t>
            </w:r>
          </w:p>
        </w:tc>
        <w:tc>
          <w:tcPr>
            <w:tcW w:w="4446" w:type="dxa"/>
            <w:shd w:val="clear" w:color="auto" w:fill="auto"/>
          </w:tcPr>
          <w:p w:rsidR="00E330CD" w:rsidRPr="00944070" w:rsidRDefault="007B6894" w:rsidP="00E330CD">
            <w:pPr>
              <w:rPr>
                <w:rFonts w:ascii="Verdana" w:hAnsi="Verdana"/>
                <w:sz w:val="20"/>
                <w:lang w:val="en-GB"/>
              </w:rPr>
            </w:pPr>
            <w:hyperlink r:id="rId27" w:history="1">
              <w:r w:rsidR="00E330CD" w:rsidRPr="008D3224">
                <w:rPr>
                  <w:rStyle w:val="Hipercze"/>
                  <w:rFonts w:ascii="Verdana" w:hAnsi="Verdana"/>
                  <w:sz w:val="20"/>
                  <w:lang w:val="en-GB"/>
                </w:rPr>
                <w:t>https://dwm.pwr.edu.pl/en/international-students/exchange-erasmus/incoming/practical-information/residency-in-poland</w:t>
              </w:r>
            </w:hyperlink>
          </w:p>
        </w:tc>
      </w:tr>
      <w:tr w:rsidR="00E330CD" w:rsidRPr="00944070" w:rsidTr="00E330CD">
        <w:trPr>
          <w:trHeight w:val="442"/>
        </w:trPr>
        <w:tc>
          <w:tcPr>
            <w:tcW w:w="1273" w:type="dxa"/>
            <w:shd w:val="clear" w:color="auto" w:fill="auto"/>
          </w:tcPr>
          <w:p w:rsidR="00E330CD" w:rsidRPr="00944070" w:rsidRDefault="00E330CD" w:rsidP="00E330CD">
            <w:pPr>
              <w:rPr>
                <w:rFonts w:ascii="Verdana" w:hAnsi="Verdana"/>
                <w:sz w:val="20"/>
                <w:lang w:val="en-GB"/>
              </w:rPr>
            </w:pPr>
          </w:p>
        </w:tc>
        <w:tc>
          <w:tcPr>
            <w:tcW w:w="3704" w:type="dxa"/>
            <w:shd w:val="clear" w:color="auto" w:fill="auto"/>
          </w:tcPr>
          <w:p w:rsidR="00E330CD" w:rsidRPr="006F0FF7" w:rsidRDefault="00E330CD" w:rsidP="00E330CD">
            <w:pPr>
              <w:rPr>
                <w:rFonts w:ascii="Verdana" w:hAnsi="Verdana"/>
                <w:sz w:val="20"/>
                <w:lang w:val="en-GB"/>
              </w:rPr>
            </w:pPr>
          </w:p>
        </w:tc>
        <w:tc>
          <w:tcPr>
            <w:tcW w:w="4446" w:type="dxa"/>
            <w:shd w:val="clear" w:color="auto" w:fill="auto"/>
          </w:tcPr>
          <w:p w:rsidR="00E330CD" w:rsidRPr="006F0FF7" w:rsidRDefault="00E330CD" w:rsidP="00E330CD">
            <w:pPr>
              <w:rPr>
                <w:rFonts w:ascii="Verdana" w:hAnsi="Verdana"/>
                <w:sz w:val="20"/>
                <w:lang w:val="en-GB"/>
              </w:rPr>
            </w:pPr>
          </w:p>
        </w:tc>
      </w:tr>
    </w:tbl>
    <w:p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rsidR="000F2B4B" w:rsidRPr="00E46AF7" w:rsidRDefault="000F2B4B" w:rsidP="000F2B4B">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Akapitzlist"/>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Akapitzlis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444"/>
        <w:gridCol w:w="4413"/>
      </w:tblGrid>
      <w:tr w:rsidR="000F2B4B" w:rsidRPr="00944070" w:rsidTr="007B3181">
        <w:trPr>
          <w:trHeight w:val="634"/>
        </w:trPr>
        <w:tc>
          <w:tcPr>
            <w:tcW w:w="310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rsidTr="007B3181">
        <w:trPr>
          <w:trHeight w:val="422"/>
        </w:trPr>
        <w:tc>
          <w:tcPr>
            <w:tcW w:w="3106" w:type="dxa"/>
            <w:shd w:val="clear" w:color="auto" w:fill="auto"/>
          </w:tcPr>
          <w:p w:rsidR="000F2B4B" w:rsidRPr="00944070" w:rsidRDefault="005109E2" w:rsidP="007B3181">
            <w:pPr>
              <w:rPr>
                <w:rFonts w:ascii="Verdana" w:hAnsi="Verdana"/>
                <w:sz w:val="20"/>
                <w:lang w:val="en-GB"/>
              </w:rPr>
            </w:pPr>
            <w:r w:rsidRPr="00303436">
              <w:rPr>
                <w:rFonts w:ascii="Verdana" w:hAnsi="Verdana"/>
                <w:sz w:val="16"/>
                <w:szCs w:val="16"/>
              </w:rPr>
              <w:t>PL WROCLAW02</w:t>
            </w:r>
          </w:p>
        </w:tc>
        <w:tc>
          <w:tcPr>
            <w:tcW w:w="2375" w:type="dxa"/>
            <w:shd w:val="clear" w:color="auto" w:fill="auto"/>
          </w:tcPr>
          <w:p w:rsidR="00E330CD" w:rsidRDefault="007B6894" w:rsidP="00E330CD">
            <w:pPr>
              <w:spacing w:after="0"/>
              <w:rPr>
                <w:rFonts w:ascii="Verdana" w:hAnsi="Verdana"/>
                <w:sz w:val="20"/>
                <w:lang w:val="en-GB"/>
              </w:rPr>
            </w:pPr>
            <w:hyperlink r:id="rId28" w:history="1">
              <w:r w:rsidR="00E330CD" w:rsidRPr="006E4C9B">
                <w:rPr>
                  <w:rStyle w:val="Hipercze"/>
                  <w:rFonts w:ascii="Verdana" w:hAnsi="Verdana"/>
                  <w:sz w:val="20"/>
                  <w:lang w:val="en-GB"/>
                </w:rPr>
                <w:t>erasmus@pwr.wroc.pl</w:t>
              </w:r>
            </w:hyperlink>
          </w:p>
          <w:p w:rsidR="00E330CD" w:rsidRDefault="00E330CD" w:rsidP="00E330CD">
            <w:pPr>
              <w:spacing w:after="0"/>
              <w:rPr>
                <w:rFonts w:ascii="Verdana" w:hAnsi="Verdana"/>
                <w:sz w:val="20"/>
                <w:lang w:val="en-GB"/>
              </w:rPr>
            </w:pPr>
            <w:r>
              <w:rPr>
                <w:rFonts w:ascii="Verdana" w:hAnsi="Verdana"/>
                <w:sz w:val="20"/>
                <w:lang w:val="en-GB"/>
              </w:rPr>
              <w:t>+48 71 320 3585;</w:t>
            </w:r>
          </w:p>
          <w:p w:rsidR="000F2B4B" w:rsidRPr="00944070" w:rsidRDefault="00E330CD" w:rsidP="00E330CD">
            <w:pPr>
              <w:rPr>
                <w:rFonts w:ascii="Verdana" w:hAnsi="Verdana"/>
                <w:sz w:val="20"/>
                <w:lang w:val="en-GB"/>
              </w:rPr>
            </w:pPr>
            <w:r>
              <w:rPr>
                <w:rFonts w:ascii="Verdana" w:hAnsi="Verdana"/>
                <w:sz w:val="20"/>
                <w:lang w:val="en-GB"/>
              </w:rPr>
              <w:t>+48 71 320 4568</w:t>
            </w:r>
          </w:p>
        </w:tc>
        <w:tc>
          <w:tcPr>
            <w:tcW w:w="2418" w:type="dxa"/>
            <w:shd w:val="clear" w:color="auto" w:fill="auto"/>
          </w:tcPr>
          <w:p w:rsidR="00E330CD" w:rsidRPr="00944070" w:rsidRDefault="007B6894" w:rsidP="00E330CD">
            <w:pPr>
              <w:rPr>
                <w:rFonts w:ascii="Verdana" w:hAnsi="Verdana"/>
                <w:sz w:val="20"/>
                <w:lang w:val="en-GB"/>
              </w:rPr>
            </w:pPr>
            <w:hyperlink r:id="rId29" w:history="1">
              <w:r w:rsidR="00E330CD" w:rsidRPr="008D3224">
                <w:rPr>
                  <w:rStyle w:val="Hipercze"/>
                  <w:rFonts w:ascii="Verdana" w:hAnsi="Verdana"/>
                  <w:sz w:val="20"/>
                  <w:lang w:val="en-GB"/>
                </w:rPr>
                <w:t>https://dwm.pwr.edu.pl/en/international-students/exchange-erasmus/incoming/practical-information/health-insurance</w:t>
              </w:r>
            </w:hyperlink>
          </w:p>
        </w:tc>
      </w:tr>
      <w:tr w:rsidR="006B26F6" w:rsidRPr="00944070" w:rsidTr="007B3181">
        <w:trPr>
          <w:trHeight w:val="422"/>
        </w:trPr>
        <w:tc>
          <w:tcPr>
            <w:tcW w:w="3106" w:type="dxa"/>
            <w:shd w:val="clear" w:color="auto" w:fill="auto"/>
          </w:tcPr>
          <w:p w:rsidR="006B26F6" w:rsidRPr="00944070" w:rsidRDefault="006B26F6" w:rsidP="007B3181">
            <w:pPr>
              <w:rPr>
                <w:rFonts w:ascii="Verdana" w:hAnsi="Verdana"/>
                <w:sz w:val="20"/>
                <w:lang w:val="en-GB"/>
              </w:rPr>
            </w:pPr>
          </w:p>
        </w:tc>
        <w:tc>
          <w:tcPr>
            <w:tcW w:w="2375" w:type="dxa"/>
            <w:shd w:val="clear" w:color="auto" w:fill="auto"/>
          </w:tcPr>
          <w:p w:rsidR="006B26F6" w:rsidRPr="006F0FF7" w:rsidRDefault="006B26F6" w:rsidP="005D6558">
            <w:pPr>
              <w:rPr>
                <w:rFonts w:ascii="Verdana" w:hAnsi="Verdana"/>
                <w:sz w:val="20"/>
                <w:lang w:val="en-GB"/>
              </w:rPr>
            </w:pPr>
          </w:p>
        </w:tc>
        <w:tc>
          <w:tcPr>
            <w:tcW w:w="2418" w:type="dxa"/>
            <w:shd w:val="clear" w:color="auto" w:fill="auto"/>
          </w:tcPr>
          <w:p w:rsidR="006B26F6" w:rsidRPr="006F0FF7" w:rsidRDefault="006B26F6" w:rsidP="005D6558">
            <w:pPr>
              <w:rPr>
                <w:rFonts w:ascii="Verdana" w:hAnsi="Verdana"/>
                <w:sz w:val="20"/>
                <w:lang w:val="en-GB"/>
              </w:rPr>
            </w:pPr>
          </w:p>
        </w:tc>
      </w:tr>
    </w:tbl>
    <w:p w:rsidR="000F2B4B" w:rsidRPr="00641F44" w:rsidRDefault="000F2B4B" w:rsidP="000F2B4B">
      <w:pPr>
        <w:pStyle w:val="Akapitzlist"/>
        <w:widowControl w:val="0"/>
        <w:tabs>
          <w:tab w:val="left" w:pos="-360"/>
        </w:tabs>
        <w:spacing w:before="120"/>
        <w:ind w:left="0"/>
        <w:jc w:val="both"/>
        <w:rPr>
          <w:rFonts w:ascii="Verdana" w:hAnsi="Verdana"/>
          <w:sz w:val="20"/>
          <w:szCs w:val="20"/>
        </w:rPr>
      </w:pPr>
    </w:p>
    <w:p w:rsidR="000F2B4B" w:rsidRDefault="000F2B4B" w:rsidP="000F2B4B">
      <w:pPr>
        <w:pStyle w:val="Akapitzlist"/>
        <w:widowControl w:val="0"/>
        <w:tabs>
          <w:tab w:val="left" w:pos="-360"/>
        </w:tabs>
        <w:spacing w:before="120"/>
        <w:ind w:left="0"/>
        <w:jc w:val="both"/>
        <w:rPr>
          <w:rFonts w:ascii="Verdana" w:hAnsi="Verdana"/>
          <w:b/>
          <w:color w:val="002060"/>
          <w:sz w:val="20"/>
          <w:szCs w:val="20"/>
        </w:rPr>
      </w:pPr>
    </w:p>
    <w:p w:rsidR="000F2B4B" w:rsidRPr="001A3AD5" w:rsidRDefault="000F2B4B" w:rsidP="001A3AD5">
      <w:pPr>
        <w:pStyle w:val="Akapitzlis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56"/>
        <w:gridCol w:w="1586"/>
        <w:gridCol w:w="2401"/>
        <w:gridCol w:w="4332"/>
      </w:tblGrid>
      <w:tr w:rsidR="000F2B4B" w:rsidRPr="00944070" w:rsidTr="00F338A1">
        <w:tc>
          <w:tcPr>
            <w:tcW w:w="164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F338A1">
        <w:tc>
          <w:tcPr>
            <w:tcW w:w="1646" w:type="dxa"/>
          </w:tcPr>
          <w:p w:rsidR="000F2B4B" w:rsidRDefault="005109E2" w:rsidP="007B3181">
            <w:pPr>
              <w:rPr>
                <w:rFonts w:ascii="Verdana" w:hAnsi="Verdana"/>
                <w:sz w:val="20"/>
                <w:lang w:val="en-GB"/>
              </w:rPr>
            </w:pPr>
            <w:r w:rsidRPr="00303436">
              <w:rPr>
                <w:rFonts w:ascii="Verdana" w:hAnsi="Verdana"/>
                <w:sz w:val="16"/>
                <w:szCs w:val="16"/>
              </w:rPr>
              <w:t>PL WROCLAW02</w:t>
            </w: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AE536C" w:rsidRDefault="007B6894" w:rsidP="00AE536C">
            <w:pPr>
              <w:spacing w:after="0"/>
              <w:rPr>
                <w:rFonts w:ascii="Verdana" w:hAnsi="Verdana"/>
                <w:sz w:val="20"/>
                <w:lang w:val="en-GB"/>
              </w:rPr>
            </w:pPr>
            <w:hyperlink r:id="rId30" w:history="1">
              <w:r w:rsidR="00AE536C" w:rsidRPr="006E4C9B">
                <w:rPr>
                  <w:rStyle w:val="Hipercze"/>
                  <w:rFonts w:ascii="Verdana" w:hAnsi="Verdana"/>
                  <w:sz w:val="20"/>
                  <w:lang w:val="en-GB"/>
                </w:rPr>
                <w:t>erasmus@pwr.wroc.pl</w:t>
              </w:r>
            </w:hyperlink>
          </w:p>
          <w:p w:rsidR="00AE536C" w:rsidRDefault="00AE536C" w:rsidP="00AE536C">
            <w:pPr>
              <w:spacing w:after="0"/>
              <w:rPr>
                <w:rFonts w:ascii="Verdana" w:hAnsi="Verdana"/>
                <w:sz w:val="20"/>
                <w:lang w:val="en-GB"/>
              </w:rPr>
            </w:pPr>
            <w:r>
              <w:rPr>
                <w:rFonts w:ascii="Verdana" w:hAnsi="Verdana"/>
                <w:sz w:val="20"/>
                <w:lang w:val="en-GB"/>
              </w:rPr>
              <w:t>+48 71 320 3585;</w:t>
            </w:r>
          </w:p>
          <w:p w:rsidR="000F2B4B" w:rsidRDefault="00AE536C" w:rsidP="00AE536C">
            <w:pPr>
              <w:pStyle w:val="Default"/>
              <w:rPr>
                <w:sz w:val="23"/>
                <w:szCs w:val="23"/>
              </w:rPr>
            </w:pPr>
            <w:r>
              <w:rPr>
                <w:sz w:val="20"/>
                <w:lang w:val="en-GB"/>
              </w:rPr>
              <w:t>+48 71 320 4568</w:t>
            </w:r>
          </w:p>
        </w:tc>
        <w:tc>
          <w:tcPr>
            <w:tcW w:w="2410" w:type="dxa"/>
            <w:shd w:val="clear" w:color="auto" w:fill="auto"/>
          </w:tcPr>
          <w:p w:rsidR="00AE536C" w:rsidRPr="00944070" w:rsidRDefault="007B6894" w:rsidP="00AE536C">
            <w:pPr>
              <w:rPr>
                <w:rFonts w:ascii="Verdana" w:hAnsi="Verdana"/>
                <w:sz w:val="20"/>
                <w:lang w:val="en-GB"/>
              </w:rPr>
            </w:pPr>
            <w:hyperlink r:id="rId31" w:history="1">
              <w:r w:rsidR="00AE536C" w:rsidRPr="008D3224">
                <w:rPr>
                  <w:rStyle w:val="Hipercze"/>
                  <w:rFonts w:ascii="Verdana" w:hAnsi="Verdana"/>
                  <w:sz w:val="20"/>
                  <w:lang w:val="en-GB"/>
                </w:rPr>
                <w:t>https://dwm.pwr.edu.pl/en/international-students/exchange-erasmus/incoming/practical-information</w:t>
              </w:r>
            </w:hyperlink>
          </w:p>
        </w:tc>
      </w:tr>
      <w:tr w:rsidR="000F2B4B" w:rsidRPr="00944070" w:rsidTr="00F338A1">
        <w:tc>
          <w:tcPr>
            <w:tcW w:w="1646" w:type="dxa"/>
          </w:tcPr>
          <w:p w:rsidR="000F2B4B" w:rsidRDefault="000F2B4B" w:rsidP="007B3181">
            <w:pPr>
              <w:rPr>
                <w:rFonts w:ascii="Verdana" w:hAnsi="Verdana"/>
                <w:sz w:val="20"/>
                <w:lang w:val="en-GB"/>
              </w:rPr>
            </w:pPr>
          </w:p>
        </w:tc>
        <w:tc>
          <w:tcPr>
            <w:tcW w:w="2483" w:type="dxa"/>
            <w:shd w:val="clear" w:color="auto" w:fill="auto"/>
          </w:tcPr>
          <w:p w:rsidR="000F2B4B" w:rsidRPr="00944070" w:rsidRDefault="000F2B4B" w:rsidP="007B3181">
            <w:pPr>
              <w:rPr>
                <w:rFonts w:ascii="Verdana" w:hAnsi="Verdana"/>
                <w:sz w:val="20"/>
                <w:lang w:val="en-GB"/>
              </w:rPr>
            </w:pPr>
          </w:p>
        </w:tc>
        <w:tc>
          <w:tcPr>
            <w:tcW w:w="2410" w:type="dxa"/>
          </w:tcPr>
          <w:p w:rsidR="000F2B4B" w:rsidRPr="00944070" w:rsidRDefault="000F2B4B" w:rsidP="007B3181">
            <w:pPr>
              <w:rPr>
                <w:rFonts w:ascii="Verdana" w:hAnsi="Verdana"/>
                <w:sz w:val="20"/>
                <w:lang w:val="en-GB"/>
              </w:rPr>
            </w:pPr>
          </w:p>
        </w:tc>
        <w:tc>
          <w:tcPr>
            <w:tcW w:w="2410"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pStyle w:val="Akapitzlist"/>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w:t>
      </w:r>
      <w:r w:rsidR="00B52E0F">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rsidR="000F2B4B" w:rsidRDefault="000F2B4B" w:rsidP="000F2B4B">
      <w:pPr>
        <w:spacing w:after="120"/>
        <w:ind w:left="709" w:hanging="284"/>
        <w:jc w:val="both"/>
        <w:rPr>
          <w:rFonts w:ascii="Verdana" w:hAnsi="Verdana"/>
          <w:i/>
          <w:sz w:val="20"/>
          <w:lang w:val="en-GB"/>
        </w:rPr>
      </w:pPr>
    </w:p>
    <w:p w:rsidR="00921C7F" w:rsidRDefault="00921C7F" w:rsidP="000F2B4B">
      <w:pPr>
        <w:spacing w:after="120"/>
        <w:ind w:left="709" w:hanging="284"/>
        <w:jc w:val="both"/>
        <w:rPr>
          <w:rFonts w:ascii="Verdana" w:hAnsi="Verdana"/>
          <w:i/>
          <w:sz w:val="20"/>
          <w:lang w:val="en-GB"/>
        </w:rPr>
      </w:pPr>
    </w:p>
    <w:p w:rsidR="00921C7F" w:rsidRPr="00E46AF7" w:rsidRDefault="00921C7F" w:rsidP="000F2B4B">
      <w:pPr>
        <w:spacing w:after="120"/>
        <w:ind w:left="709" w:hanging="284"/>
        <w:jc w:val="both"/>
        <w:rPr>
          <w:rFonts w:ascii="Verdana" w:hAnsi="Verdana"/>
          <w:i/>
          <w:sz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rsidTr="007B3181">
        <w:trPr>
          <w:trHeight w:val="807"/>
        </w:trPr>
        <w:tc>
          <w:tcPr>
            <w:tcW w:w="18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Odwoanieprzypisudolnego"/>
                <w:rFonts w:ascii="Verdana" w:hAnsi="Verdana"/>
                <w:b/>
                <w:bCs/>
                <w:color w:val="FFFFFF"/>
                <w:lang w:val="en-GB"/>
              </w:rPr>
              <w:footnoteReference w:id="5"/>
            </w:r>
          </w:p>
        </w:tc>
      </w:tr>
      <w:tr w:rsidR="001306A1" w:rsidRPr="00944070" w:rsidTr="007B3181">
        <w:trPr>
          <w:trHeight w:val="445"/>
        </w:trPr>
        <w:tc>
          <w:tcPr>
            <w:tcW w:w="1811" w:type="dxa"/>
            <w:shd w:val="clear" w:color="auto" w:fill="auto"/>
          </w:tcPr>
          <w:p w:rsidR="001306A1" w:rsidRDefault="005109E2" w:rsidP="00AE536C">
            <w:pPr>
              <w:rPr>
                <w:rFonts w:ascii="Verdana" w:hAnsi="Verdana"/>
                <w:sz w:val="20"/>
                <w:lang w:val="en-GB"/>
              </w:rPr>
            </w:pPr>
            <w:r w:rsidRPr="00303436">
              <w:rPr>
                <w:rFonts w:ascii="Verdana" w:hAnsi="Verdana"/>
                <w:sz w:val="16"/>
                <w:szCs w:val="16"/>
              </w:rPr>
              <w:t>PL WROCLAW02</w:t>
            </w:r>
          </w:p>
        </w:tc>
        <w:tc>
          <w:tcPr>
            <w:tcW w:w="2725" w:type="dxa"/>
            <w:shd w:val="clear" w:color="auto" w:fill="auto"/>
          </w:tcPr>
          <w:p w:rsidR="001306A1" w:rsidRDefault="005109E2" w:rsidP="005109E2">
            <w:pPr>
              <w:rPr>
                <w:rFonts w:ascii="Verdana" w:hAnsi="Verdana"/>
                <w:sz w:val="20"/>
                <w:lang w:val="en-GB"/>
              </w:rPr>
            </w:pPr>
            <w:r w:rsidRPr="005109E2">
              <w:rPr>
                <w:rFonts w:ascii="Verdana" w:hAnsi="Verdana"/>
                <w:sz w:val="20"/>
                <w:lang w:val="en-GB"/>
              </w:rPr>
              <w:t xml:space="preserve">Prof. Dariusz </w:t>
            </w:r>
            <w:proofErr w:type="spellStart"/>
            <w:r w:rsidRPr="005109E2">
              <w:rPr>
                <w:rFonts w:ascii="Verdana" w:hAnsi="Verdana"/>
                <w:sz w:val="20"/>
                <w:lang w:val="en-GB"/>
              </w:rPr>
              <w:t>Łydżba</w:t>
            </w:r>
            <w:proofErr w:type="spellEnd"/>
            <w:r w:rsidRPr="005109E2">
              <w:rPr>
                <w:rFonts w:ascii="Verdana" w:hAnsi="Verdana"/>
                <w:sz w:val="20"/>
                <w:lang w:val="en-GB"/>
              </w:rPr>
              <w:t>, DSc, PhD, Eng.</w:t>
            </w:r>
          </w:p>
          <w:p w:rsidR="005109E2" w:rsidRPr="00944070" w:rsidRDefault="005109E2" w:rsidP="005109E2">
            <w:pPr>
              <w:rPr>
                <w:rFonts w:ascii="Verdana" w:hAnsi="Verdana"/>
                <w:sz w:val="20"/>
                <w:lang w:val="en-GB"/>
              </w:rPr>
            </w:pPr>
            <w:r w:rsidRPr="005109E2">
              <w:rPr>
                <w:rFonts w:ascii="Verdana" w:hAnsi="Verdana"/>
                <w:sz w:val="20"/>
                <w:lang w:val="en-GB"/>
              </w:rPr>
              <w:t xml:space="preserve">VICE-RECTOR FOR COOPERATION  </w:t>
            </w:r>
          </w:p>
        </w:tc>
        <w:tc>
          <w:tcPr>
            <w:tcW w:w="1185" w:type="dxa"/>
            <w:shd w:val="clear" w:color="auto" w:fill="auto"/>
          </w:tcPr>
          <w:p w:rsidR="001306A1" w:rsidRPr="00944070" w:rsidRDefault="001306A1" w:rsidP="007B3181">
            <w:pPr>
              <w:rPr>
                <w:rFonts w:ascii="Verdana" w:hAnsi="Verdana"/>
                <w:sz w:val="20"/>
                <w:lang w:val="en-GB"/>
              </w:rPr>
            </w:pPr>
          </w:p>
        </w:tc>
        <w:tc>
          <w:tcPr>
            <w:tcW w:w="2324" w:type="dxa"/>
            <w:shd w:val="clear" w:color="auto" w:fill="auto"/>
          </w:tcPr>
          <w:p w:rsidR="001306A1" w:rsidRPr="00944070" w:rsidRDefault="001306A1" w:rsidP="007B3181">
            <w:pPr>
              <w:rPr>
                <w:rFonts w:ascii="Verdana" w:hAnsi="Verdana"/>
                <w:sz w:val="20"/>
                <w:lang w:val="en-GB"/>
              </w:rPr>
            </w:pPr>
          </w:p>
        </w:tc>
      </w:tr>
      <w:tr w:rsidR="001306A1" w:rsidRPr="00944070" w:rsidTr="007B3181">
        <w:trPr>
          <w:trHeight w:val="445"/>
        </w:trPr>
        <w:tc>
          <w:tcPr>
            <w:tcW w:w="1811" w:type="dxa"/>
            <w:shd w:val="clear" w:color="auto" w:fill="auto"/>
          </w:tcPr>
          <w:p w:rsidR="001306A1" w:rsidRDefault="001306A1" w:rsidP="00AE536C">
            <w:pPr>
              <w:rPr>
                <w:rFonts w:ascii="Verdana" w:hAnsi="Verdana"/>
                <w:sz w:val="20"/>
                <w:lang w:val="en-GB"/>
              </w:rPr>
            </w:pPr>
            <w:bookmarkStart w:id="1" w:name="_GoBack"/>
            <w:bookmarkEnd w:id="1"/>
          </w:p>
        </w:tc>
        <w:tc>
          <w:tcPr>
            <w:tcW w:w="2725" w:type="dxa"/>
            <w:shd w:val="clear" w:color="auto" w:fill="auto"/>
          </w:tcPr>
          <w:p w:rsidR="001306A1" w:rsidRDefault="001306A1" w:rsidP="007B3181">
            <w:pPr>
              <w:rPr>
                <w:rFonts w:ascii="Verdana" w:hAnsi="Verdana"/>
                <w:sz w:val="20"/>
                <w:lang w:val="en-GB"/>
              </w:rPr>
            </w:pPr>
          </w:p>
          <w:p w:rsidR="001306A1" w:rsidRPr="00944070" w:rsidRDefault="001306A1" w:rsidP="00C512B1">
            <w:pPr>
              <w:rPr>
                <w:rFonts w:ascii="Verdana" w:hAnsi="Verdana"/>
                <w:sz w:val="20"/>
                <w:lang w:val="en-GB"/>
              </w:rPr>
            </w:pPr>
          </w:p>
        </w:tc>
        <w:tc>
          <w:tcPr>
            <w:tcW w:w="1185" w:type="dxa"/>
            <w:shd w:val="clear" w:color="auto" w:fill="auto"/>
          </w:tcPr>
          <w:p w:rsidR="001306A1" w:rsidRPr="00944070" w:rsidRDefault="001306A1" w:rsidP="007B3181">
            <w:pPr>
              <w:rPr>
                <w:rFonts w:ascii="Verdana" w:hAnsi="Verdana"/>
                <w:sz w:val="20"/>
                <w:lang w:val="en-GB"/>
              </w:rPr>
            </w:pPr>
          </w:p>
        </w:tc>
        <w:tc>
          <w:tcPr>
            <w:tcW w:w="2324" w:type="dxa"/>
            <w:shd w:val="clear" w:color="auto" w:fill="auto"/>
          </w:tcPr>
          <w:p w:rsidR="001306A1" w:rsidRPr="00944070" w:rsidRDefault="001306A1" w:rsidP="007B3181">
            <w:pPr>
              <w:rPr>
                <w:rFonts w:ascii="Verdana" w:hAnsi="Verdana"/>
                <w:sz w:val="20"/>
                <w:lang w:val="en-GB"/>
              </w:rPr>
            </w:pPr>
          </w:p>
        </w:tc>
      </w:tr>
    </w:tbl>
    <w:p w:rsidR="000F2B4B" w:rsidRPr="00E46AF7" w:rsidRDefault="000F2B4B" w:rsidP="000F2B4B">
      <w:pPr>
        <w:keepNext/>
        <w:keepLines/>
        <w:tabs>
          <w:tab w:val="left" w:pos="426"/>
        </w:tabs>
        <w:spacing w:after="360"/>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p>
    <w:p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rsidR="000F2B4B" w:rsidRPr="000F2B4B" w:rsidRDefault="000F2B4B" w:rsidP="000F2B4B"/>
    <w:sectPr w:rsidR="000F2B4B" w:rsidRPr="000F2B4B" w:rsidSect="00D00210">
      <w:footerReference w:type="default" r:id="rId32"/>
      <w:headerReference w:type="first" r:id="rId33"/>
      <w:pgSz w:w="12240" w:h="15840"/>
      <w:pgMar w:top="1440" w:right="1183" w:bottom="1440"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894" w:rsidRDefault="007B6894" w:rsidP="001F70BB">
      <w:pPr>
        <w:spacing w:after="0" w:line="240" w:lineRule="auto"/>
      </w:pPr>
      <w:r>
        <w:separator/>
      </w:r>
    </w:p>
  </w:endnote>
  <w:endnote w:type="continuationSeparator" w:id="0">
    <w:p w:rsidR="007B6894" w:rsidRDefault="007B6894"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BC" w:rsidRDefault="001B4CBC">
    <w:pPr>
      <w:pStyle w:val="Stopka"/>
      <w:jc w:val="right"/>
    </w:pPr>
    <w:r>
      <w:fldChar w:fldCharType="begin"/>
    </w:r>
    <w:r>
      <w:instrText>PAGE   \* MERGEFORMAT</w:instrText>
    </w:r>
    <w:r>
      <w:fldChar w:fldCharType="separate"/>
    </w:r>
    <w:r w:rsidRPr="00584ACB">
      <w:rPr>
        <w:noProof/>
        <w:lang w:val="fr-FR"/>
      </w:rPr>
      <w:t>12</w:t>
    </w:r>
    <w:r>
      <w:fldChar w:fldCharType="end"/>
    </w:r>
  </w:p>
  <w:p w:rsidR="001B4CBC" w:rsidRDefault="001B4C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894" w:rsidRDefault="007B6894" w:rsidP="001F70BB">
      <w:pPr>
        <w:spacing w:after="0" w:line="240" w:lineRule="auto"/>
      </w:pPr>
      <w:r>
        <w:separator/>
      </w:r>
    </w:p>
  </w:footnote>
  <w:footnote w:type="continuationSeparator" w:id="0">
    <w:p w:rsidR="007B6894" w:rsidRDefault="007B6894" w:rsidP="001F70BB">
      <w:pPr>
        <w:spacing w:after="0" w:line="240" w:lineRule="auto"/>
      </w:pPr>
      <w:r>
        <w:continuationSeparator/>
      </w:r>
    </w:p>
  </w:footnote>
  <w:footnote w:id="1">
    <w:p w:rsidR="001B4CBC" w:rsidRPr="00E9496A" w:rsidRDefault="001B4CBC" w:rsidP="000F2B4B">
      <w:pPr>
        <w:pStyle w:val="Tekstprzypisudolnego"/>
        <w:spacing w:after="0"/>
        <w:ind w:left="113" w:hanging="113"/>
      </w:pPr>
      <w:r>
        <w:rPr>
          <w:rStyle w:val="Odwoanieprzypisudolnego"/>
        </w:rPr>
        <w:footnoteRef/>
      </w:r>
      <w:r w:rsidRPr="00AD154E">
        <w:rPr>
          <w:rStyle w:val="Odwoanieprzypisudolnego"/>
        </w:rPr>
        <w:t xml:space="preserve"> </w:t>
      </w:r>
      <w:r w:rsidRPr="007A5008">
        <w:t>Clauses may be added to this template agreement to better reflect the nature of the institutional partnership.</w:t>
      </w:r>
    </w:p>
  </w:footnote>
  <w:footnote w:id="2">
    <w:p w:rsidR="001B4CBC" w:rsidRPr="00E20427" w:rsidRDefault="001B4CBC" w:rsidP="000F2B4B">
      <w:pPr>
        <w:pStyle w:val="Tekstprzypisudolnego"/>
        <w:spacing w:after="0"/>
      </w:pPr>
      <w:r>
        <w:rPr>
          <w:rStyle w:val="Odwoanieprzypisudolnego"/>
        </w:rPr>
        <w:footnoteRef/>
      </w:r>
      <w:r w:rsidRPr="00E20427">
        <w:rPr>
          <w:rStyle w:val="Odwoanieprzypisudolnego"/>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1B4CBC" w:rsidRPr="00CC180A" w:rsidRDefault="001B4CBC" w:rsidP="000F2B4B">
      <w:pPr>
        <w:pStyle w:val="Tekstprzypisudolnego"/>
        <w:spacing w:after="0"/>
      </w:pPr>
      <w:r>
        <w:rPr>
          <w:rStyle w:val="Odwoanieprzypisudolnego"/>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ipercze"/>
            <w:sz w:val="18"/>
          </w:rPr>
          <w:t>https://circabc.europa.eu/sd/a/286ebac6-aa7c-4ada-a42b-ff2cf3a442bf/ISCED-F%202013%20-%20Detailed%20field%20descriptions.pdf</w:t>
        </w:r>
      </w:hyperlink>
      <w:r w:rsidRPr="00D803B8">
        <w:rPr>
          <w:rStyle w:val="Hipercze"/>
          <w:color w:val="auto"/>
          <w:sz w:val="18"/>
          <w:lang w:val="en-US"/>
        </w:rPr>
        <w:t>)</w:t>
      </w:r>
      <w:hyperlink r:id="rId2" w:history="1"/>
    </w:p>
  </w:footnote>
  <w:footnote w:id="4">
    <w:p w:rsidR="001B4CBC" w:rsidRPr="00291D6D" w:rsidRDefault="001B4CBC" w:rsidP="000F2B4B">
      <w:pPr>
        <w:spacing w:after="0"/>
        <w:rPr>
          <w:lang w:val="en-GB"/>
        </w:rPr>
      </w:pPr>
      <w:r>
        <w:rPr>
          <w:rStyle w:val="Odwoanieprzypisudolnego"/>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ipercze"/>
            <w:sz w:val="20"/>
            <w:lang w:val="en-GB"/>
          </w:rPr>
          <w:t>http://europass.cedefop.europa.eu/en/resources/european-language-levels-cefr</w:t>
        </w:r>
      </w:hyperlink>
    </w:p>
  </w:footnote>
  <w:footnote w:id="5">
    <w:p w:rsidR="001B4CBC" w:rsidRPr="00291D6D" w:rsidRDefault="001B4CBC" w:rsidP="000F2B4B">
      <w:pPr>
        <w:pStyle w:val="Tekstprzypisudolnego"/>
      </w:pPr>
      <w:r>
        <w:rPr>
          <w:rStyle w:val="Odwoanieprzypisudolnego"/>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CBC" w:rsidRDefault="001B4CBC">
    <w:pPr>
      <w:pStyle w:val="Nagwek"/>
    </w:pPr>
    <w:ins w:id="2" w:author="ANDERLIN Valerie (EAC)" w:date="2021-06-29T16:33:00Z">
      <w:r>
        <w:rPr>
          <w:noProof/>
          <w:lang w:val="ca-ES" w:eastAsia="ca-ES"/>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3810"/>
            <wp:wrapNone/>
            <wp:docPr id="2"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4375245"/>
    <w:multiLevelType w:val="hybridMultilevel"/>
    <w:tmpl w:val="8F900A64"/>
    <w:lvl w:ilvl="0" w:tplc="C472D4CE">
      <w:start w:val="43"/>
      <w:numFmt w:val="bullet"/>
      <w:lvlText w:val="-"/>
      <w:lvlJc w:val="left"/>
      <w:pPr>
        <w:ind w:left="720" w:hanging="360"/>
      </w:pPr>
      <w:rPr>
        <w:rFonts w:ascii="Verdana" w:eastAsia="SimSun" w:hAnsi="Verdana" w:cs="Verdan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3B63061F"/>
    <w:multiLevelType w:val="hybridMultilevel"/>
    <w:tmpl w:val="6472F1DA"/>
    <w:lvl w:ilvl="0" w:tplc="D74C1D0A">
      <w:numFmt w:val="bullet"/>
      <w:lvlText w:val="-"/>
      <w:lvlJc w:val="left"/>
      <w:pPr>
        <w:ind w:left="720" w:hanging="360"/>
      </w:pPr>
      <w:rPr>
        <w:rFonts w:ascii="Verdana" w:eastAsia="SimSun" w:hAnsi="Verdana"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79EE"/>
    <w:multiLevelType w:val="hybridMultilevel"/>
    <w:tmpl w:val="F740DDC2"/>
    <w:lvl w:ilvl="0" w:tplc="965CC0AC">
      <w:numFmt w:val="bullet"/>
      <w:lvlText w:val="-"/>
      <w:lvlJc w:val="left"/>
      <w:pPr>
        <w:ind w:left="720" w:hanging="360"/>
      </w:pPr>
      <w:rPr>
        <w:rFonts w:ascii="Calibri" w:eastAsia="SimSun" w:hAnsi="Calibri" w:cs="Calibri"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5"/>
  </w:num>
  <w:num w:numId="15">
    <w:abstractNumId w:val="1"/>
  </w:num>
  <w:num w:numId="16">
    <w:abstractNumId w:val="7"/>
  </w:num>
  <w:num w:numId="17">
    <w:abstractNumId w:val="0"/>
  </w:num>
  <w:num w:numId="18">
    <w:abstractNumId w:val="17"/>
  </w:num>
  <w:num w:numId="19">
    <w:abstractNumId w:val="6"/>
  </w:num>
  <w:num w:numId="20">
    <w:abstractNumId w:val="19"/>
  </w:num>
  <w:num w:numId="21">
    <w:abstractNumId w:val="14"/>
  </w:num>
  <w:num w:numId="22">
    <w:abstractNumId w:val="21"/>
  </w:num>
  <w:num w:numId="23">
    <w:abstractNumId w:val="20"/>
  </w:num>
  <w:num w:numId="24">
    <w:abstractNumId w:val="5"/>
  </w:num>
  <w:num w:numId="25">
    <w:abstractNumId w:val="16"/>
  </w:num>
  <w:num w:numId="26">
    <w:abstractNumId w:val="13"/>
  </w:num>
  <w:num w:numId="27">
    <w:abstractNumId w:val="12"/>
  </w:num>
  <w:num w:numId="28">
    <w:abstractNumId w:val="3"/>
  </w:num>
  <w:num w:numId="29">
    <w:abstractNumId w:val="9"/>
  </w:num>
  <w:num w:numId="30">
    <w:abstractNumId w:val="2"/>
  </w:num>
  <w:num w:numId="31">
    <w:abstractNumId w:val="11"/>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fr-FR" w:vendorID="64" w:dllVersion="6" w:nlCheck="1" w:checkStyle="1"/>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108A"/>
    <w:rsid w:val="0002202E"/>
    <w:rsid w:val="00024087"/>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D72DF"/>
    <w:rsid w:val="000E49C8"/>
    <w:rsid w:val="000E5028"/>
    <w:rsid w:val="000E6CCF"/>
    <w:rsid w:val="000F0118"/>
    <w:rsid w:val="000F0274"/>
    <w:rsid w:val="000F1908"/>
    <w:rsid w:val="000F2B4B"/>
    <w:rsid w:val="000F3909"/>
    <w:rsid w:val="000F3AF2"/>
    <w:rsid w:val="000F3B99"/>
    <w:rsid w:val="000F4EDD"/>
    <w:rsid w:val="000F690C"/>
    <w:rsid w:val="000F747B"/>
    <w:rsid w:val="001001DA"/>
    <w:rsid w:val="0010154F"/>
    <w:rsid w:val="00107623"/>
    <w:rsid w:val="001114EE"/>
    <w:rsid w:val="001124BB"/>
    <w:rsid w:val="00112BC6"/>
    <w:rsid w:val="00114425"/>
    <w:rsid w:val="00114D7E"/>
    <w:rsid w:val="0011667C"/>
    <w:rsid w:val="001167C8"/>
    <w:rsid w:val="00120699"/>
    <w:rsid w:val="00123464"/>
    <w:rsid w:val="001269C4"/>
    <w:rsid w:val="00130125"/>
    <w:rsid w:val="001306A1"/>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67F2"/>
    <w:rsid w:val="001570E7"/>
    <w:rsid w:val="001571AE"/>
    <w:rsid w:val="001650D9"/>
    <w:rsid w:val="00170A8E"/>
    <w:rsid w:val="001721C4"/>
    <w:rsid w:val="00173F21"/>
    <w:rsid w:val="001752F0"/>
    <w:rsid w:val="00175B47"/>
    <w:rsid w:val="001767D9"/>
    <w:rsid w:val="0018060F"/>
    <w:rsid w:val="001815AE"/>
    <w:rsid w:val="001848E0"/>
    <w:rsid w:val="00190365"/>
    <w:rsid w:val="001A0388"/>
    <w:rsid w:val="001A17A3"/>
    <w:rsid w:val="001A3AD5"/>
    <w:rsid w:val="001A3E40"/>
    <w:rsid w:val="001A4A19"/>
    <w:rsid w:val="001A5E02"/>
    <w:rsid w:val="001A6EBA"/>
    <w:rsid w:val="001A7E69"/>
    <w:rsid w:val="001B027C"/>
    <w:rsid w:val="001B1A99"/>
    <w:rsid w:val="001B2575"/>
    <w:rsid w:val="001B36B5"/>
    <w:rsid w:val="001B4CBC"/>
    <w:rsid w:val="001B4ECD"/>
    <w:rsid w:val="001B7987"/>
    <w:rsid w:val="001C1750"/>
    <w:rsid w:val="001C3601"/>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4BC5"/>
    <w:rsid w:val="00216699"/>
    <w:rsid w:val="00216F4E"/>
    <w:rsid w:val="002178D2"/>
    <w:rsid w:val="00231DA5"/>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26ED"/>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3436"/>
    <w:rsid w:val="00305355"/>
    <w:rsid w:val="00312898"/>
    <w:rsid w:val="00313720"/>
    <w:rsid w:val="00314867"/>
    <w:rsid w:val="00314F40"/>
    <w:rsid w:val="00314F66"/>
    <w:rsid w:val="0031593F"/>
    <w:rsid w:val="00316E10"/>
    <w:rsid w:val="0031723A"/>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448"/>
    <w:rsid w:val="00386708"/>
    <w:rsid w:val="003871CC"/>
    <w:rsid w:val="00391CA7"/>
    <w:rsid w:val="00391EAE"/>
    <w:rsid w:val="00394853"/>
    <w:rsid w:val="00394E52"/>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4A0D"/>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2A5C"/>
    <w:rsid w:val="003F2DD1"/>
    <w:rsid w:val="003F45C9"/>
    <w:rsid w:val="003F6756"/>
    <w:rsid w:val="003F6F19"/>
    <w:rsid w:val="003F7028"/>
    <w:rsid w:val="00401102"/>
    <w:rsid w:val="00402FBF"/>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65943"/>
    <w:rsid w:val="00467441"/>
    <w:rsid w:val="00470825"/>
    <w:rsid w:val="004729EB"/>
    <w:rsid w:val="00473883"/>
    <w:rsid w:val="004748D1"/>
    <w:rsid w:val="00474F4B"/>
    <w:rsid w:val="0047630E"/>
    <w:rsid w:val="00476436"/>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35E3"/>
    <w:rsid w:val="004C44DB"/>
    <w:rsid w:val="004C4BEC"/>
    <w:rsid w:val="004C53A1"/>
    <w:rsid w:val="004C6BB8"/>
    <w:rsid w:val="004C73B1"/>
    <w:rsid w:val="004D221B"/>
    <w:rsid w:val="004D28FF"/>
    <w:rsid w:val="004E3361"/>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2F19"/>
    <w:rsid w:val="00504A0C"/>
    <w:rsid w:val="00505501"/>
    <w:rsid w:val="00505EE1"/>
    <w:rsid w:val="005109E2"/>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4EED"/>
    <w:rsid w:val="00555816"/>
    <w:rsid w:val="00555B18"/>
    <w:rsid w:val="00555C64"/>
    <w:rsid w:val="00557263"/>
    <w:rsid w:val="0055779A"/>
    <w:rsid w:val="00563B0A"/>
    <w:rsid w:val="005648CA"/>
    <w:rsid w:val="0056529C"/>
    <w:rsid w:val="00566492"/>
    <w:rsid w:val="00574D65"/>
    <w:rsid w:val="005750D9"/>
    <w:rsid w:val="005775FD"/>
    <w:rsid w:val="00581016"/>
    <w:rsid w:val="005821A8"/>
    <w:rsid w:val="005827B6"/>
    <w:rsid w:val="00584ACB"/>
    <w:rsid w:val="00590C38"/>
    <w:rsid w:val="00593066"/>
    <w:rsid w:val="0059569A"/>
    <w:rsid w:val="005974B2"/>
    <w:rsid w:val="00597A3E"/>
    <w:rsid w:val="00597B8C"/>
    <w:rsid w:val="005A15D7"/>
    <w:rsid w:val="005A4DCB"/>
    <w:rsid w:val="005A71A5"/>
    <w:rsid w:val="005B0D4F"/>
    <w:rsid w:val="005B4652"/>
    <w:rsid w:val="005B576D"/>
    <w:rsid w:val="005B77C1"/>
    <w:rsid w:val="005C1F2F"/>
    <w:rsid w:val="005C3DD2"/>
    <w:rsid w:val="005C5971"/>
    <w:rsid w:val="005C59DB"/>
    <w:rsid w:val="005C7057"/>
    <w:rsid w:val="005C73D0"/>
    <w:rsid w:val="005C78FC"/>
    <w:rsid w:val="005C79A1"/>
    <w:rsid w:val="005D00D6"/>
    <w:rsid w:val="005D20F2"/>
    <w:rsid w:val="005D3D32"/>
    <w:rsid w:val="005D4B53"/>
    <w:rsid w:val="005D6558"/>
    <w:rsid w:val="005D6BF3"/>
    <w:rsid w:val="005D6E7C"/>
    <w:rsid w:val="005E18C7"/>
    <w:rsid w:val="005F360F"/>
    <w:rsid w:val="005F4FA9"/>
    <w:rsid w:val="005F5319"/>
    <w:rsid w:val="005F6315"/>
    <w:rsid w:val="005F74AC"/>
    <w:rsid w:val="00601152"/>
    <w:rsid w:val="0060238D"/>
    <w:rsid w:val="0060385B"/>
    <w:rsid w:val="00603DC9"/>
    <w:rsid w:val="00605EAA"/>
    <w:rsid w:val="00606408"/>
    <w:rsid w:val="00607054"/>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6F6"/>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06E9B"/>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77621"/>
    <w:rsid w:val="007808EA"/>
    <w:rsid w:val="00780E20"/>
    <w:rsid w:val="0078131E"/>
    <w:rsid w:val="00785942"/>
    <w:rsid w:val="007866C3"/>
    <w:rsid w:val="0078733D"/>
    <w:rsid w:val="00787BE2"/>
    <w:rsid w:val="007903AE"/>
    <w:rsid w:val="00790F5D"/>
    <w:rsid w:val="007931E6"/>
    <w:rsid w:val="00793236"/>
    <w:rsid w:val="00795010"/>
    <w:rsid w:val="00795D7A"/>
    <w:rsid w:val="00796980"/>
    <w:rsid w:val="007971AA"/>
    <w:rsid w:val="00797AA5"/>
    <w:rsid w:val="007A4E84"/>
    <w:rsid w:val="007A5008"/>
    <w:rsid w:val="007A67E4"/>
    <w:rsid w:val="007B22DB"/>
    <w:rsid w:val="007B3181"/>
    <w:rsid w:val="007B3D9D"/>
    <w:rsid w:val="007B48C6"/>
    <w:rsid w:val="007B52C5"/>
    <w:rsid w:val="007B6894"/>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0BBB"/>
    <w:rsid w:val="00861E1B"/>
    <w:rsid w:val="0086455B"/>
    <w:rsid w:val="00864778"/>
    <w:rsid w:val="00864EC8"/>
    <w:rsid w:val="008655A7"/>
    <w:rsid w:val="008657CF"/>
    <w:rsid w:val="00867EFB"/>
    <w:rsid w:val="008737CE"/>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05C"/>
    <w:rsid w:val="00897CDE"/>
    <w:rsid w:val="008A0A89"/>
    <w:rsid w:val="008A10A3"/>
    <w:rsid w:val="008A1207"/>
    <w:rsid w:val="008A7688"/>
    <w:rsid w:val="008A7FF0"/>
    <w:rsid w:val="008B011B"/>
    <w:rsid w:val="008B55B2"/>
    <w:rsid w:val="008B5A6A"/>
    <w:rsid w:val="008B6607"/>
    <w:rsid w:val="008B716F"/>
    <w:rsid w:val="008C1FFF"/>
    <w:rsid w:val="008C56C7"/>
    <w:rsid w:val="008C6355"/>
    <w:rsid w:val="008C691D"/>
    <w:rsid w:val="008C6CD3"/>
    <w:rsid w:val="008D2727"/>
    <w:rsid w:val="008D412F"/>
    <w:rsid w:val="008D44B8"/>
    <w:rsid w:val="008D5019"/>
    <w:rsid w:val="008D7B8B"/>
    <w:rsid w:val="008E0367"/>
    <w:rsid w:val="008E09AD"/>
    <w:rsid w:val="008E30F1"/>
    <w:rsid w:val="008F095E"/>
    <w:rsid w:val="008F0CDB"/>
    <w:rsid w:val="008F25DF"/>
    <w:rsid w:val="008F38BA"/>
    <w:rsid w:val="008F44AF"/>
    <w:rsid w:val="008F5CA1"/>
    <w:rsid w:val="008F6D0B"/>
    <w:rsid w:val="008F6E87"/>
    <w:rsid w:val="00900304"/>
    <w:rsid w:val="009005EE"/>
    <w:rsid w:val="00902328"/>
    <w:rsid w:val="00903A8D"/>
    <w:rsid w:val="0090622D"/>
    <w:rsid w:val="009064C2"/>
    <w:rsid w:val="00906502"/>
    <w:rsid w:val="009101D2"/>
    <w:rsid w:val="00911AA6"/>
    <w:rsid w:val="00914A76"/>
    <w:rsid w:val="0091619C"/>
    <w:rsid w:val="0091676C"/>
    <w:rsid w:val="0092196C"/>
    <w:rsid w:val="00921C7F"/>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2E"/>
    <w:rsid w:val="00984C96"/>
    <w:rsid w:val="009853FD"/>
    <w:rsid w:val="0098641B"/>
    <w:rsid w:val="00986BAE"/>
    <w:rsid w:val="009875B2"/>
    <w:rsid w:val="009877E3"/>
    <w:rsid w:val="00987A3C"/>
    <w:rsid w:val="00990B5A"/>
    <w:rsid w:val="00990EF0"/>
    <w:rsid w:val="00991B20"/>
    <w:rsid w:val="0099289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5124"/>
    <w:rsid w:val="00A67578"/>
    <w:rsid w:val="00A6783E"/>
    <w:rsid w:val="00A70210"/>
    <w:rsid w:val="00A705AB"/>
    <w:rsid w:val="00A752D4"/>
    <w:rsid w:val="00A813BC"/>
    <w:rsid w:val="00A876A5"/>
    <w:rsid w:val="00A8779F"/>
    <w:rsid w:val="00A9009A"/>
    <w:rsid w:val="00A91666"/>
    <w:rsid w:val="00A979A9"/>
    <w:rsid w:val="00AA27EF"/>
    <w:rsid w:val="00AA582D"/>
    <w:rsid w:val="00AA588D"/>
    <w:rsid w:val="00AA6E83"/>
    <w:rsid w:val="00AA708B"/>
    <w:rsid w:val="00AB1BE6"/>
    <w:rsid w:val="00AB231E"/>
    <w:rsid w:val="00AB2EB5"/>
    <w:rsid w:val="00AB34C4"/>
    <w:rsid w:val="00AB3D89"/>
    <w:rsid w:val="00AB59E3"/>
    <w:rsid w:val="00AB6F6F"/>
    <w:rsid w:val="00AB7A44"/>
    <w:rsid w:val="00AC445B"/>
    <w:rsid w:val="00AD02B6"/>
    <w:rsid w:val="00AD0B00"/>
    <w:rsid w:val="00AD0D48"/>
    <w:rsid w:val="00AD388E"/>
    <w:rsid w:val="00AD4C08"/>
    <w:rsid w:val="00AD60C2"/>
    <w:rsid w:val="00AE322C"/>
    <w:rsid w:val="00AE3AA8"/>
    <w:rsid w:val="00AE4304"/>
    <w:rsid w:val="00AE4754"/>
    <w:rsid w:val="00AE4865"/>
    <w:rsid w:val="00AE505B"/>
    <w:rsid w:val="00AE536C"/>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16E59"/>
    <w:rsid w:val="00B203B1"/>
    <w:rsid w:val="00B222F5"/>
    <w:rsid w:val="00B24124"/>
    <w:rsid w:val="00B26028"/>
    <w:rsid w:val="00B30BE1"/>
    <w:rsid w:val="00B3351F"/>
    <w:rsid w:val="00B43E7D"/>
    <w:rsid w:val="00B45965"/>
    <w:rsid w:val="00B52E0F"/>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1C12"/>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1681"/>
    <w:rsid w:val="00BF5A85"/>
    <w:rsid w:val="00C01F33"/>
    <w:rsid w:val="00C027F1"/>
    <w:rsid w:val="00C0359B"/>
    <w:rsid w:val="00C03A76"/>
    <w:rsid w:val="00C0458C"/>
    <w:rsid w:val="00C05240"/>
    <w:rsid w:val="00C1504F"/>
    <w:rsid w:val="00C169A9"/>
    <w:rsid w:val="00C16B24"/>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46F83"/>
    <w:rsid w:val="00C50EDB"/>
    <w:rsid w:val="00C51054"/>
    <w:rsid w:val="00C512B1"/>
    <w:rsid w:val="00C52307"/>
    <w:rsid w:val="00C52A56"/>
    <w:rsid w:val="00C556E1"/>
    <w:rsid w:val="00C56C74"/>
    <w:rsid w:val="00C57516"/>
    <w:rsid w:val="00C6113C"/>
    <w:rsid w:val="00C6211F"/>
    <w:rsid w:val="00C63529"/>
    <w:rsid w:val="00C65142"/>
    <w:rsid w:val="00C66D84"/>
    <w:rsid w:val="00C675CC"/>
    <w:rsid w:val="00C67DD7"/>
    <w:rsid w:val="00C70012"/>
    <w:rsid w:val="00C7538E"/>
    <w:rsid w:val="00C80214"/>
    <w:rsid w:val="00C80857"/>
    <w:rsid w:val="00C850EF"/>
    <w:rsid w:val="00C85A0E"/>
    <w:rsid w:val="00C86DBE"/>
    <w:rsid w:val="00C90616"/>
    <w:rsid w:val="00C91FBD"/>
    <w:rsid w:val="00C9414D"/>
    <w:rsid w:val="00C9512F"/>
    <w:rsid w:val="00C95FC5"/>
    <w:rsid w:val="00CA1662"/>
    <w:rsid w:val="00CA280D"/>
    <w:rsid w:val="00CA4BF7"/>
    <w:rsid w:val="00CA561D"/>
    <w:rsid w:val="00CA5BA9"/>
    <w:rsid w:val="00CA6AD7"/>
    <w:rsid w:val="00CB235B"/>
    <w:rsid w:val="00CB5E73"/>
    <w:rsid w:val="00CB7F69"/>
    <w:rsid w:val="00CC06FD"/>
    <w:rsid w:val="00CC09AD"/>
    <w:rsid w:val="00CC180A"/>
    <w:rsid w:val="00CC207B"/>
    <w:rsid w:val="00CC2C85"/>
    <w:rsid w:val="00CC36B6"/>
    <w:rsid w:val="00CC4F48"/>
    <w:rsid w:val="00CD1D39"/>
    <w:rsid w:val="00CD36BB"/>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10"/>
    <w:rsid w:val="00D002DB"/>
    <w:rsid w:val="00D02D92"/>
    <w:rsid w:val="00D04190"/>
    <w:rsid w:val="00D05091"/>
    <w:rsid w:val="00D10161"/>
    <w:rsid w:val="00D11E48"/>
    <w:rsid w:val="00D12673"/>
    <w:rsid w:val="00D1299E"/>
    <w:rsid w:val="00D12CDB"/>
    <w:rsid w:val="00D139B8"/>
    <w:rsid w:val="00D1472B"/>
    <w:rsid w:val="00D15980"/>
    <w:rsid w:val="00D16734"/>
    <w:rsid w:val="00D20FC3"/>
    <w:rsid w:val="00D21ECC"/>
    <w:rsid w:val="00D22E8B"/>
    <w:rsid w:val="00D23339"/>
    <w:rsid w:val="00D239F7"/>
    <w:rsid w:val="00D24780"/>
    <w:rsid w:val="00D259BA"/>
    <w:rsid w:val="00D27342"/>
    <w:rsid w:val="00D27EDE"/>
    <w:rsid w:val="00D305D4"/>
    <w:rsid w:val="00D31ADE"/>
    <w:rsid w:val="00D3534F"/>
    <w:rsid w:val="00D4031C"/>
    <w:rsid w:val="00D4081D"/>
    <w:rsid w:val="00D4204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3E4C"/>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D7AFC"/>
    <w:rsid w:val="00DE02F2"/>
    <w:rsid w:val="00DE0F4A"/>
    <w:rsid w:val="00DE3ECF"/>
    <w:rsid w:val="00DE60B0"/>
    <w:rsid w:val="00DF4D0F"/>
    <w:rsid w:val="00DF5506"/>
    <w:rsid w:val="00DF7B44"/>
    <w:rsid w:val="00DF7D01"/>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0C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128B"/>
    <w:rsid w:val="00E83E2B"/>
    <w:rsid w:val="00E9416F"/>
    <w:rsid w:val="00E9433D"/>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23F5"/>
    <w:rsid w:val="00F23670"/>
    <w:rsid w:val="00F23DAA"/>
    <w:rsid w:val="00F250F3"/>
    <w:rsid w:val="00F2592E"/>
    <w:rsid w:val="00F27204"/>
    <w:rsid w:val="00F30B65"/>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330D"/>
    <w:rsid w:val="00FA47A4"/>
    <w:rsid w:val="00FA4A19"/>
    <w:rsid w:val="00FA5AF5"/>
    <w:rsid w:val="00FB0640"/>
    <w:rsid w:val="00FB148A"/>
    <w:rsid w:val="00FB3B8B"/>
    <w:rsid w:val="00FB47C4"/>
    <w:rsid w:val="00FB6A48"/>
    <w:rsid w:val="00FB7A13"/>
    <w:rsid w:val="00FC14F0"/>
    <w:rsid w:val="00FC2918"/>
    <w:rsid w:val="00FC47C4"/>
    <w:rsid w:val="00FC511C"/>
    <w:rsid w:val="00FC55F4"/>
    <w:rsid w:val="00FD0F21"/>
    <w:rsid w:val="00FD23A2"/>
    <w:rsid w:val="00FD41E7"/>
    <w:rsid w:val="00FD5458"/>
    <w:rsid w:val="00FD66FA"/>
    <w:rsid w:val="00FD701C"/>
    <w:rsid w:val="00FE027A"/>
    <w:rsid w:val="00FE223C"/>
    <w:rsid w:val="00FE3189"/>
    <w:rsid w:val="00FE42FA"/>
    <w:rsid w:val="00FE43A6"/>
    <w:rsid w:val="00FE4898"/>
    <w:rsid w:val="00FF054C"/>
    <w:rsid w:val="00FF090A"/>
    <w:rsid w:val="00FF1F65"/>
    <w:rsid w:val="00FF3C5F"/>
    <w:rsid w:val="00FF4BB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1ABE6"/>
  <w15:docId w15:val="{2A069CE9-28CF-44CE-BE27-9FD46C4E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3339"/>
    <w:pPr>
      <w:spacing w:after="160" w:line="259" w:lineRule="auto"/>
    </w:pPr>
    <w:rPr>
      <w:sz w:val="22"/>
      <w:szCs w:val="22"/>
      <w:lang w:eastAsia="ja-JP"/>
    </w:rPr>
  </w:style>
  <w:style w:type="paragraph" w:styleId="Nagwek1">
    <w:name w:val="heading 1"/>
    <w:basedOn w:val="Normalny"/>
    <w:next w:val="Normalny"/>
    <w:link w:val="Nagwek1Znak"/>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gwek2">
    <w:name w:val="heading 2"/>
    <w:basedOn w:val="Normalny"/>
    <w:next w:val="Normalny"/>
    <w:link w:val="Nagwek2Znak"/>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gwek3">
    <w:name w:val="heading 3"/>
    <w:basedOn w:val="Normalny"/>
    <w:next w:val="Normalny"/>
    <w:link w:val="Nagwek3Znak"/>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gwek4">
    <w:name w:val="heading 4"/>
    <w:basedOn w:val="Normalny"/>
    <w:next w:val="Normalny"/>
    <w:link w:val="Nagwek4Znak"/>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gwek5">
    <w:name w:val="heading 5"/>
    <w:basedOn w:val="Normalny"/>
    <w:next w:val="Normalny"/>
    <w:link w:val="Nagwek5Znak"/>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gwek6">
    <w:name w:val="heading 6"/>
    <w:basedOn w:val="Normalny"/>
    <w:next w:val="Normalny"/>
    <w:link w:val="Nagwek6Znak"/>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gwek7">
    <w:name w:val="heading 7"/>
    <w:basedOn w:val="Normalny"/>
    <w:next w:val="Normalny"/>
    <w:link w:val="Nagwek7Znak"/>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gwek8">
    <w:name w:val="heading 8"/>
    <w:basedOn w:val="Normalny"/>
    <w:next w:val="Normalny"/>
    <w:link w:val="Nagwek8Znak"/>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gwek9">
    <w:name w:val="heading 9"/>
    <w:basedOn w:val="Normalny"/>
    <w:next w:val="Normalny"/>
    <w:link w:val="Nagwek9Znak"/>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pPr>
      <w:spacing w:after="0" w:line="240" w:lineRule="auto"/>
      <w:contextualSpacing/>
    </w:pPr>
    <w:rPr>
      <w:rFonts w:ascii="Calibri Light" w:hAnsi="Calibri Light" w:cs="Times New Roman"/>
      <w:color w:val="000000"/>
      <w:sz w:val="56"/>
      <w:szCs w:val="56"/>
    </w:rPr>
  </w:style>
  <w:style w:type="character" w:customStyle="1" w:styleId="TytuZnak">
    <w:name w:val="Tytuł Znak"/>
    <w:link w:val="Tytu"/>
    <w:uiPriority w:val="10"/>
    <w:rPr>
      <w:rFonts w:ascii="Calibri Light" w:eastAsia="SimSun" w:hAnsi="Calibri Light" w:cs="Times New Roman"/>
      <w:color w:val="000000"/>
      <w:sz w:val="56"/>
      <w:szCs w:val="56"/>
    </w:rPr>
  </w:style>
  <w:style w:type="paragraph" w:styleId="Podtytu">
    <w:name w:val="Subtitle"/>
    <w:basedOn w:val="Normalny"/>
    <w:next w:val="Normalny"/>
    <w:link w:val="PodtytuZnak"/>
    <w:uiPriority w:val="11"/>
    <w:qFormat/>
    <w:pPr>
      <w:numPr>
        <w:ilvl w:val="1"/>
      </w:numPr>
    </w:pPr>
    <w:rPr>
      <w:color w:val="5A5A5A"/>
      <w:spacing w:val="10"/>
    </w:rPr>
  </w:style>
  <w:style w:type="character" w:customStyle="1" w:styleId="PodtytuZnak">
    <w:name w:val="Podtytuł Znak"/>
    <w:link w:val="Podtytu"/>
    <w:uiPriority w:val="11"/>
    <w:rPr>
      <w:color w:val="5A5A5A"/>
      <w:spacing w:val="10"/>
    </w:rPr>
  </w:style>
  <w:style w:type="character" w:customStyle="1" w:styleId="Nagwek1Znak">
    <w:name w:val="Nagłówek 1 Znak"/>
    <w:link w:val="Nagwek1"/>
    <w:uiPriority w:val="9"/>
    <w:rPr>
      <w:rFonts w:ascii="Calibri Light" w:eastAsia="SimSun" w:hAnsi="Calibri Light" w:cs="Times New Roman"/>
      <w:b/>
      <w:bCs/>
      <w:smallCaps/>
      <w:color w:val="000000"/>
      <w:sz w:val="36"/>
      <w:szCs w:val="36"/>
    </w:rPr>
  </w:style>
  <w:style w:type="character" w:customStyle="1" w:styleId="Nagwek2Znak">
    <w:name w:val="Nagłówek 2 Znak"/>
    <w:link w:val="Nagwek2"/>
    <w:uiPriority w:val="9"/>
    <w:semiHidden/>
    <w:rPr>
      <w:rFonts w:ascii="Calibri Light" w:eastAsia="SimSun" w:hAnsi="Calibri Light" w:cs="Times New Roman"/>
      <w:b/>
      <w:bCs/>
      <w:smallCaps/>
      <w:color w:val="000000"/>
      <w:sz w:val="28"/>
      <w:szCs w:val="28"/>
    </w:rPr>
  </w:style>
  <w:style w:type="character" w:customStyle="1" w:styleId="Nagwek3Znak">
    <w:name w:val="Nagłówek 3 Znak"/>
    <w:link w:val="Nagwek3"/>
    <w:uiPriority w:val="9"/>
    <w:semiHidden/>
    <w:rPr>
      <w:rFonts w:ascii="Calibri Light" w:eastAsia="SimSun" w:hAnsi="Calibri Light" w:cs="Times New Roman"/>
      <w:b/>
      <w:bCs/>
      <w:color w:val="000000"/>
    </w:rPr>
  </w:style>
  <w:style w:type="character" w:customStyle="1" w:styleId="Nagwek4Znak">
    <w:name w:val="Nagłówek 4 Znak"/>
    <w:link w:val="Nagwek4"/>
    <w:uiPriority w:val="9"/>
    <w:semiHidden/>
    <w:rPr>
      <w:rFonts w:ascii="Calibri Light" w:eastAsia="SimSun" w:hAnsi="Calibri Light" w:cs="Times New Roman"/>
      <w:b/>
      <w:bCs/>
      <w:i/>
      <w:iCs/>
      <w:color w:val="000000"/>
    </w:rPr>
  </w:style>
  <w:style w:type="character" w:customStyle="1" w:styleId="Nagwek5Znak">
    <w:name w:val="Nagłówek 5 Znak"/>
    <w:link w:val="Nagwek5"/>
    <w:uiPriority w:val="9"/>
    <w:semiHidden/>
    <w:rPr>
      <w:rFonts w:ascii="Calibri Light" w:eastAsia="SimSun" w:hAnsi="Calibri Light" w:cs="Times New Roman"/>
      <w:color w:val="252525"/>
    </w:rPr>
  </w:style>
  <w:style w:type="character" w:customStyle="1" w:styleId="Nagwek6Znak">
    <w:name w:val="Nagłówek 6 Znak"/>
    <w:link w:val="Nagwek6"/>
    <w:uiPriority w:val="9"/>
    <w:semiHidden/>
    <w:rPr>
      <w:rFonts w:ascii="Calibri Light" w:eastAsia="SimSun" w:hAnsi="Calibri Light" w:cs="Times New Roman"/>
      <w:i/>
      <w:iCs/>
      <w:color w:val="252525"/>
    </w:rPr>
  </w:style>
  <w:style w:type="character" w:customStyle="1" w:styleId="Nagwek7Znak">
    <w:name w:val="Nagłówek 7 Znak"/>
    <w:link w:val="Nagwek7"/>
    <w:uiPriority w:val="9"/>
    <w:semiHidden/>
    <w:rPr>
      <w:rFonts w:ascii="Calibri Light" w:eastAsia="SimSun" w:hAnsi="Calibri Light" w:cs="Times New Roman"/>
      <w:i/>
      <w:iCs/>
      <w:color w:val="404040"/>
    </w:rPr>
  </w:style>
  <w:style w:type="character" w:customStyle="1" w:styleId="Nagwek8Znak">
    <w:name w:val="Nagłówek 8 Znak"/>
    <w:link w:val="Nagwek8"/>
    <w:uiPriority w:val="9"/>
    <w:semiHidden/>
    <w:rPr>
      <w:rFonts w:ascii="Calibri Light" w:eastAsia="SimSun" w:hAnsi="Calibri Light" w:cs="Times New Roman"/>
      <w:color w:val="404040"/>
      <w:sz w:val="20"/>
      <w:szCs w:val="20"/>
    </w:rPr>
  </w:style>
  <w:style w:type="character" w:customStyle="1" w:styleId="Nagwek9Znak">
    <w:name w:val="Nagłówek 9 Znak"/>
    <w:link w:val="Nagwek9"/>
    <w:uiPriority w:val="9"/>
    <w:semiHidden/>
    <w:rPr>
      <w:rFonts w:ascii="Calibri Light" w:eastAsia="SimSun" w:hAnsi="Calibri Light" w:cs="Times New Roman"/>
      <w:i/>
      <w:iCs/>
      <w:color w:val="404040"/>
      <w:sz w:val="20"/>
      <w:szCs w:val="20"/>
    </w:rPr>
  </w:style>
  <w:style w:type="character" w:styleId="Wyrnieniedelikatne">
    <w:name w:val="Subtle Emphasis"/>
    <w:uiPriority w:val="19"/>
    <w:qFormat/>
    <w:rPr>
      <w:i/>
      <w:iCs/>
      <w:color w:val="404040"/>
    </w:rPr>
  </w:style>
  <w:style w:type="character" w:styleId="Uwydatnienie">
    <w:name w:val="Emphasis"/>
    <w:uiPriority w:val="20"/>
    <w:qFormat/>
    <w:rPr>
      <w:i/>
      <w:iCs/>
      <w:color w:val="auto"/>
    </w:rPr>
  </w:style>
  <w:style w:type="character" w:styleId="Wyrnienieintensywne">
    <w:name w:val="Intense Emphasis"/>
    <w:uiPriority w:val="21"/>
    <w:qFormat/>
    <w:rPr>
      <w:b/>
      <w:bCs/>
      <w:i/>
      <w:iCs/>
      <w:caps/>
    </w:rPr>
  </w:style>
  <w:style w:type="character" w:styleId="Pogrubienie">
    <w:name w:val="Strong"/>
    <w:uiPriority w:val="22"/>
    <w:qFormat/>
    <w:rPr>
      <w:b/>
      <w:bCs/>
      <w:color w:val="000000"/>
    </w:rPr>
  </w:style>
  <w:style w:type="paragraph" w:styleId="Cytat">
    <w:name w:val="Quote"/>
    <w:basedOn w:val="Normalny"/>
    <w:next w:val="Normalny"/>
    <w:link w:val="CytatZnak"/>
    <w:uiPriority w:val="29"/>
    <w:qFormat/>
    <w:pPr>
      <w:spacing w:before="160"/>
      <w:ind w:left="720" w:right="720"/>
    </w:pPr>
    <w:rPr>
      <w:i/>
      <w:iCs/>
      <w:color w:val="000000"/>
    </w:rPr>
  </w:style>
  <w:style w:type="character" w:customStyle="1" w:styleId="CytatZnak">
    <w:name w:val="Cytat Znak"/>
    <w:link w:val="Cytat"/>
    <w:uiPriority w:val="29"/>
    <w:rPr>
      <w:i/>
      <w:iCs/>
      <w:color w:val="000000"/>
    </w:rPr>
  </w:style>
  <w:style w:type="paragraph" w:styleId="Cytatintensywny">
    <w:name w:val="Intense Quote"/>
    <w:basedOn w:val="Normalny"/>
    <w:next w:val="Normalny"/>
    <w:link w:val="CytatintensywnyZnak"/>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link w:val="Cytatintensywny"/>
    <w:uiPriority w:val="30"/>
    <w:rPr>
      <w:color w:val="000000"/>
      <w:shd w:val="clear" w:color="auto" w:fill="F2F2F2"/>
    </w:rPr>
  </w:style>
  <w:style w:type="character" w:styleId="Odwoaniedelikatne">
    <w:name w:val="Subtle Reference"/>
    <w:uiPriority w:val="31"/>
    <w:qFormat/>
    <w:rPr>
      <w:smallCaps/>
      <w:color w:val="404040"/>
      <w:u w:val="single" w:color="7F7F7F"/>
    </w:rPr>
  </w:style>
  <w:style w:type="character" w:styleId="Odwoanieintensywne">
    <w:name w:val="Intense Reference"/>
    <w:uiPriority w:val="32"/>
    <w:qFormat/>
    <w:rPr>
      <w:b/>
      <w:bCs/>
      <w:smallCaps/>
      <w:u w:val="single"/>
    </w:rPr>
  </w:style>
  <w:style w:type="character" w:styleId="Tytuksiki">
    <w:name w:val="Book Title"/>
    <w:uiPriority w:val="33"/>
    <w:qFormat/>
    <w:rPr>
      <w:b w:val="0"/>
      <w:bCs w:val="0"/>
      <w:smallCaps/>
      <w:spacing w:val="5"/>
    </w:rPr>
  </w:style>
  <w:style w:type="paragraph" w:styleId="Legenda">
    <w:name w:val="caption"/>
    <w:basedOn w:val="Normalny"/>
    <w:next w:val="Normalny"/>
    <w:uiPriority w:val="35"/>
    <w:semiHidden/>
    <w:unhideWhenUsed/>
    <w:qFormat/>
    <w:pPr>
      <w:spacing w:after="200" w:line="240" w:lineRule="auto"/>
    </w:pPr>
    <w:rPr>
      <w:i/>
      <w:iCs/>
      <w:color w:val="323232"/>
      <w:sz w:val="18"/>
      <w:szCs w:val="18"/>
    </w:rPr>
  </w:style>
  <w:style w:type="paragraph" w:styleId="Nagwekspisutreci">
    <w:name w:val="TOC Heading"/>
    <w:basedOn w:val="Nagwek1"/>
    <w:next w:val="Normalny"/>
    <w:uiPriority w:val="39"/>
    <w:semiHidden/>
    <w:unhideWhenUsed/>
    <w:qFormat/>
    <w:pPr>
      <w:outlineLvl w:val="9"/>
    </w:pPr>
  </w:style>
  <w:style w:type="paragraph" w:styleId="Bezodstpw">
    <w:name w:val="No Spacing"/>
    <w:uiPriority w:val="1"/>
    <w:qFormat/>
    <w:rPr>
      <w:sz w:val="22"/>
      <w:szCs w:val="22"/>
      <w:lang w:eastAsia="ja-JP"/>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
    <w:unhideWhenUsed/>
    <w:rsid w:val="001F70BB"/>
    <w:pPr>
      <w:spacing w:after="200" w:line="276" w:lineRule="auto"/>
    </w:pPr>
    <w:rPr>
      <w:rFonts w:eastAsia="Calibri" w:cs="Times New Roman"/>
      <w:sz w:val="20"/>
      <w:szCs w:val="20"/>
      <w:lang w:val="en-GB" w:eastAsia="en-US"/>
    </w:rPr>
  </w:style>
  <w:style w:type="character" w:customStyle="1" w:styleId="TekstprzypisudolnegoZnak">
    <w:name w:val="Tekst przypisu dolnego Znak"/>
    <w:link w:val="Tekstprzypisudolnego"/>
    <w:rsid w:val="001F70BB"/>
    <w:rPr>
      <w:rFonts w:ascii="Calibri" w:eastAsia="Calibri" w:hAnsi="Calibri" w:cs="Times New Roman"/>
      <w:sz w:val="20"/>
      <w:szCs w:val="20"/>
      <w:lang w:val="en-GB" w:eastAsia="en-US"/>
    </w:rPr>
  </w:style>
  <w:style w:type="character" w:styleId="Odwoanieprzypisudolnego">
    <w:name w:val="footnote reference"/>
    <w:semiHidden/>
    <w:unhideWhenUsed/>
    <w:rsid w:val="001F70BB"/>
    <w:rPr>
      <w:vertAlign w:val="superscript"/>
    </w:rPr>
  </w:style>
  <w:style w:type="paragraph" w:styleId="Nagwek">
    <w:name w:val="header"/>
    <w:basedOn w:val="Normalny"/>
    <w:link w:val="NagwekZnak"/>
    <w:uiPriority w:val="99"/>
    <w:unhideWhenUsed/>
    <w:rsid w:val="00C45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5246"/>
  </w:style>
  <w:style w:type="paragraph" w:styleId="Stopka">
    <w:name w:val="footer"/>
    <w:basedOn w:val="Normalny"/>
    <w:link w:val="StopkaZnak"/>
    <w:uiPriority w:val="99"/>
    <w:unhideWhenUsed/>
    <w:rsid w:val="00C45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5246"/>
  </w:style>
  <w:style w:type="paragraph" w:styleId="Tekstdymka">
    <w:name w:val="Balloon Text"/>
    <w:basedOn w:val="Normalny"/>
    <w:link w:val="TekstdymkaZnak"/>
    <w:uiPriority w:val="99"/>
    <w:semiHidden/>
    <w:unhideWhenUsed/>
    <w:rsid w:val="00A6783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783E"/>
    <w:rPr>
      <w:rFonts w:ascii="Tahoma" w:hAnsi="Tahoma" w:cs="Tahoma"/>
      <w:sz w:val="16"/>
      <w:szCs w:val="16"/>
    </w:rPr>
  </w:style>
  <w:style w:type="paragraph" w:customStyle="1" w:styleId="ZCom">
    <w:name w:val="Z_Com"/>
    <w:basedOn w:val="Normalny"/>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ny"/>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a-Siatka">
    <w:name w:val="Table Grid"/>
    <w:basedOn w:val="Standardowy"/>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3B08E5"/>
    <w:rPr>
      <w:color w:val="0000FF"/>
      <w:u w:val="single"/>
    </w:rPr>
  </w:style>
  <w:style w:type="character" w:styleId="UyteHipercze">
    <w:name w:val="FollowedHyperlink"/>
    <w:uiPriority w:val="99"/>
    <w:semiHidden/>
    <w:unhideWhenUsed/>
    <w:rsid w:val="003B08E5"/>
    <w:rPr>
      <w:color w:val="B26B02"/>
      <w:u w:val="single"/>
    </w:rPr>
  </w:style>
  <w:style w:type="character" w:styleId="Odwoaniedokomentarza">
    <w:name w:val="annotation reference"/>
    <w:uiPriority w:val="99"/>
    <w:semiHidden/>
    <w:unhideWhenUsed/>
    <w:rsid w:val="00054F2B"/>
    <w:rPr>
      <w:sz w:val="16"/>
      <w:szCs w:val="16"/>
    </w:rPr>
  </w:style>
  <w:style w:type="paragraph" w:styleId="Tekstkomentarza">
    <w:name w:val="annotation text"/>
    <w:basedOn w:val="Normalny"/>
    <w:link w:val="TekstkomentarzaZnak"/>
    <w:uiPriority w:val="99"/>
    <w:semiHidden/>
    <w:unhideWhenUsed/>
    <w:rsid w:val="00054F2B"/>
    <w:pPr>
      <w:spacing w:line="240" w:lineRule="auto"/>
    </w:pPr>
    <w:rPr>
      <w:sz w:val="20"/>
      <w:szCs w:val="20"/>
    </w:rPr>
  </w:style>
  <w:style w:type="character" w:customStyle="1" w:styleId="TekstkomentarzaZnak">
    <w:name w:val="Tekst komentarza Znak"/>
    <w:link w:val="Tekstkomentarza"/>
    <w:uiPriority w:val="99"/>
    <w:semiHidden/>
    <w:rsid w:val="00054F2B"/>
    <w:rPr>
      <w:sz w:val="20"/>
      <w:szCs w:val="20"/>
    </w:rPr>
  </w:style>
  <w:style w:type="paragraph" w:styleId="Tematkomentarza">
    <w:name w:val="annotation subject"/>
    <w:basedOn w:val="Tekstkomentarza"/>
    <w:next w:val="Tekstkomentarza"/>
    <w:link w:val="TematkomentarzaZnak"/>
    <w:uiPriority w:val="99"/>
    <w:semiHidden/>
    <w:unhideWhenUsed/>
    <w:rsid w:val="00054F2B"/>
    <w:rPr>
      <w:b/>
      <w:bCs/>
    </w:rPr>
  </w:style>
  <w:style w:type="character" w:customStyle="1" w:styleId="TematkomentarzaZnak">
    <w:name w:val="Temat komentarza Znak"/>
    <w:link w:val="Tematkomentarza"/>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ny"/>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Nierozpoznanawzmianka1">
    <w:name w:val="Nierozpoznana wzmianka1"/>
    <w:basedOn w:val="Domylnaczcionkaakapitu"/>
    <w:uiPriority w:val="99"/>
    <w:semiHidden/>
    <w:unhideWhenUsed/>
    <w:rsid w:val="00C57516"/>
    <w:rPr>
      <w:color w:val="605E5C"/>
      <w:shd w:val="clear" w:color="auto" w:fill="E1DFDD"/>
    </w:rPr>
  </w:style>
  <w:style w:type="character" w:customStyle="1" w:styleId="Nierozpoznanawzmianka2">
    <w:name w:val="Nierozpoznana wzmianka2"/>
    <w:basedOn w:val="Domylnaczcionkaakapitu"/>
    <w:uiPriority w:val="99"/>
    <w:semiHidden/>
    <w:unhideWhenUsed/>
    <w:rsid w:val="00AB2EB5"/>
    <w:rPr>
      <w:color w:val="605E5C"/>
      <w:shd w:val="clear" w:color="auto" w:fill="E1DFDD"/>
    </w:rPr>
  </w:style>
  <w:style w:type="character" w:styleId="Nierozpoznanawzmianka">
    <w:name w:val="Unresolved Mention"/>
    <w:basedOn w:val="Domylnaczcionkaakapitu"/>
    <w:uiPriority w:val="99"/>
    <w:semiHidden/>
    <w:unhideWhenUsed/>
    <w:rsid w:val="001B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54775337">
      <w:bodyDiv w:val="1"/>
      <w:marLeft w:val="0"/>
      <w:marRight w:val="0"/>
      <w:marTop w:val="0"/>
      <w:marBottom w:val="0"/>
      <w:divBdr>
        <w:top w:val="none" w:sz="0" w:space="0" w:color="auto"/>
        <w:left w:val="none" w:sz="0" w:space="0" w:color="auto"/>
        <w:bottom w:val="none" w:sz="0" w:space="0" w:color="auto"/>
        <w:right w:val="none" w:sz="0" w:space="0" w:color="auto"/>
      </w:divBdr>
    </w:div>
    <w:div w:id="1294825644">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781012">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s://dwm.pwr.edu.pl/en/international-students/exchange-erasmus/incoming/erasmus-plus/courses-in-english" TargetMode="External"/><Relationship Id="rId26" Type="http://schemas.openxmlformats.org/officeDocument/2006/relationships/hyperlink" Target="mailto:erasmus@pwr.wroc.pl" TargetMode="External"/><Relationship Id="rId3" Type="http://schemas.openxmlformats.org/officeDocument/2006/relationships/numbering" Target="numbering.xml"/><Relationship Id="rId21" Type="http://schemas.openxmlformats.org/officeDocument/2006/relationships/hyperlink" Target="https://ddo.pwr.edu.pl/en/student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dsm.pwr.edu.pl" TargetMode="External"/><Relationship Id="rId25" Type="http://schemas.openxmlformats.org/officeDocument/2006/relationships/hyperlink" Target="https://dwm.pwr.edu.pl/en/international-students/exchange-erasmus/incoming/practical-information/accommodation"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wr.edu.pl" TargetMode="External"/><Relationship Id="rId20" Type="http://schemas.openxmlformats.org/officeDocument/2006/relationships/hyperlink" Target="mailto:pomoc.n@pwr.edu.pl" TargetMode="External"/><Relationship Id="rId29" Type="http://schemas.openxmlformats.org/officeDocument/2006/relationships/hyperlink" Target="https://dwm.pwr.edu.pl/en/international-students/exchange-erasmus/incoming/practical-information/health-insur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erasmus@pwr.wroc.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rasmus@pwr.wroc.pl" TargetMode="External"/><Relationship Id="rId23" Type="http://schemas.openxmlformats.org/officeDocument/2006/relationships/hyperlink" Target="https://ddo.pwr.edu.pl/en/students" TargetMode="External"/><Relationship Id="rId28" Type="http://schemas.openxmlformats.org/officeDocument/2006/relationships/hyperlink" Target="mailto:erasmus@pwr.wroc.pl" TargetMode="External"/><Relationship Id="rId10" Type="http://schemas.openxmlformats.org/officeDocument/2006/relationships/hyperlink" Target="https://ec.europa.eu/education/node/36_me" TargetMode="External"/><Relationship Id="rId19" Type="http://schemas.openxmlformats.org/officeDocument/2006/relationships/hyperlink" Target="mailto:erasmus@pwr.edu.pl" TargetMode="External"/><Relationship Id="rId31" Type="http://schemas.openxmlformats.org/officeDocument/2006/relationships/hyperlink" Target="https://dwm.pwr.edu.pl/en/international-students/exchange-erasmus/incoming/practical-inform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pomoc.n@pwr.edu.pl" TargetMode="External"/><Relationship Id="rId27" Type="http://schemas.openxmlformats.org/officeDocument/2006/relationships/hyperlink" Target="https://dwm.pwr.edu.pl/en/international-students/exchange-erasmus/incoming/practical-information/residency-in-poland" TargetMode="External"/><Relationship Id="rId30" Type="http://schemas.openxmlformats.org/officeDocument/2006/relationships/hyperlink" Target="mailto:erasmus@pwr.wroc.pl" TargetMode="External"/><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F885C6D-CAE2-42B0-B583-73311496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9</Pages>
  <Words>1681</Words>
  <Characters>10086</Characters>
  <Application>Microsoft Office Word</Application>
  <DocSecurity>0</DocSecurity>
  <Lines>84</Lines>
  <Paragraphs>23</Paragraphs>
  <ScaleCrop>false</ScaleCrop>
  <HeadingPairs>
    <vt:vector size="10" baseType="variant">
      <vt:variant>
        <vt:lpstr>Tytuł</vt:lpstr>
      </vt:variant>
      <vt:variant>
        <vt:i4>1</vt:i4>
      </vt: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11744</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Anna Nosal</cp:lastModifiedBy>
  <cp:revision>2</cp:revision>
  <cp:lastPrinted>2013-07-15T04:53:00Z</cp:lastPrinted>
  <dcterms:created xsi:type="dcterms:W3CDTF">2022-03-21T08:44:00Z</dcterms:created>
  <dcterms:modified xsi:type="dcterms:W3CDTF">2022-03-21T08:44:00Z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