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207F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0207F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F8C82" w14:textId="77777777" w:rsidR="000207FB" w:rsidRDefault="000207FB">
      <w:r>
        <w:separator/>
      </w:r>
    </w:p>
  </w:endnote>
  <w:endnote w:type="continuationSeparator" w:id="0">
    <w:p w14:paraId="108F6948" w14:textId="77777777" w:rsidR="000207FB" w:rsidRDefault="000207FB">
      <w:r>
        <w:continuationSeparator/>
      </w:r>
    </w:p>
  </w:endnote>
  <w:endnote w:id="1">
    <w:p w14:paraId="2CAB62E7" w14:textId="541B2ED1" w:rsidR="006C7B84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cz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ABD46DF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D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04196" w14:textId="77777777" w:rsidR="000207FB" w:rsidRDefault="000207FB">
      <w:r>
        <w:separator/>
      </w:r>
    </w:p>
  </w:footnote>
  <w:footnote w:type="continuationSeparator" w:id="0">
    <w:p w14:paraId="2299CFEA" w14:textId="77777777" w:rsidR="000207FB" w:rsidRDefault="0002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07FB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406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6D26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997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D0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7A6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BFFBF9-4D52-47F7-B14D-11D48A2C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368</Words>
  <Characters>2247</Characters>
  <Application>Microsoft Office Word</Application>
  <DocSecurity>0</DocSecurity>
  <PresentationFormat>Microsoft Word 11.0</PresentationFormat>
  <Lines>140</Lines>
  <Paragraphs>72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2543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Adriana Naciążek</cp:lastModifiedBy>
  <cp:revision>6</cp:revision>
  <cp:lastPrinted>2013-11-06T08:46:00Z</cp:lastPrinted>
  <dcterms:created xsi:type="dcterms:W3CDTF">2023-11-27T11:11:00Z</dcterms:created>
  <dcterms:modified xsi:type="dcterms:W3CDTF">2023-12-05T10:22:00Z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  <property fmtid="{D5CDD505-2E9C-101B-9397-08002B2CF9AE}" pid="22" name="GrammarlyDocumentId">
    <vt:lpwstr>749c3eac0bf4bf1a0443e17fa88acea592db5725aff9b5f181423b94c1647839</vt:lpwstr>
  </property>
</Properties>
</file>